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B703" w14:textId="77777777" w:rsidR="00E46928" w:rsidRPr="00591F9A" w:rsidRDefault="00E46928" w:rsidP="00E469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Cs/>
          <w:noProof/>
          <w:sz w:val="28"/>
          <w:szCs w:val="28"/>
        </w:rPr>
      </w:pPr>
      <w:r w:rsidRPr="00591F9A">
        <w:rPr>
          <w:bCs/>
          <w:noProof/>
          <w:sz w:val="28"/>
          <w:szCs w:val="28"/>
        </w:rPr>
        <w:t>UPSHUR-RURAL ELECTRIC COOPERATIVE CORPORATION</w:t>
      </w:r>
    </w:p>
    <w:p w14:paraId="0E045F29" w14:textId="77777777" w:rsidR="00715524" w:rsidRPr="00591F9A" w:rsidRDefault="00715524" w:rsidP="00715524">
      <w:pPr>
        <w:tabs>
          <w:tab w:val="center" w:pos="4680"/>
        </w:tabs>
        <w:jc w:val="center"/>
        <w:outlineLvl w:val="0"/>
        <w:rPr>
          <w:bCs/>
          <w:sz w:val="28"/>
          <w:szCs w:val="28"/>
        </w:rPr>
      </w:pPr>
      <w:r w:rsidRPr="00591F9A">
        <w:rPr>
          <w:bCs/>
          <w:sz w:val="28"/>
          <w:szCs w:val="28"/>
        </w:rPr>
        <w:t>MEMBER POLICIES AND SCHEDULES</w:t>
      </w:r>
    </w:p>
    <w:p w14:paraId="07201D8F" w14:textId="77777777" w:rsidR="00E46928" w:rsidRPr="00591F9A" w:rsidRDefault="00E46928" w:rsidP="00B07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rPr>
      </w:pPr>
    </w:p>
    <w:p w14:paraId="43ACCC96" w14:textId="0336E46C" w:rsidR="00B0737A" w:rsidRPr="00591F9A" w:rsidRDefault="00EA797B" w:rsidP="00B07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rPr>
      </w:pPr>
      <w:r w:rsidRPr="00591F9A">
        <w:rPr>
          <w:b/>
          <w:bCs/>
          <w:noProof/>
          <w:sz w:val="28"/>
          <w:szCs w:val="28"/>
        </w:rPr>
        <w:t>SECTION</w:t>
      </w:r>
      <w:r w:rsidR="008D18F1" w:rsidRPr="00591F9A">
        <w:rPr>
          <w:b/>
          <w:bCs/>
          <w:noProof/>
          <w:sz w:val="28"/>
          <w:szCs w:val="28"/>
        </w:rPr>
        <w:t xml:space="preserve"> “S”</w:t>
      </w:r>
    </w:p>
    <w:p w14:paraId="57315FD9" w14:textId="233CDC42" w:rsidR="00B0737A" w:rsidRPr="00591F9A" w:rsidRDefault="00B0737A" w:rsidP="00B0737A">
      <w:pPr>
        <w:jc w:val="center"/>
        <w:rPr>
          <w:b/>
          <w:sz w:val="28"/>
          <w:szCs w:val="28"/>
        </w:rPr>
      </w:pPr>
      <w:r w:rsidRPr="00591F9A">
        <w:rPr>
          <w:b/>
          <w:sz w:val="28"/>
          <w:szCs w:val="28"/>
        </w:rPr>
        <w:t>RATE SCHEDULES</w:t>
      </w:r>
      <w:r w:rsidR="001C6B22" w:rsidRPr="00591F9A">
        <w:rPr>
          <w:b/>
          <w:sz w:val="28"/>
          <w:szCs w:val="28"/>
        </w:rPr>
        <w:t>/RIDERS</w:t>
      </w:r>
    </w:p>
    <w:p w14:paraId="0261CD20" w14:textId="35188B3A" w:rsidR="00715524" w:rsidRPr="007137FD" w:rsidRDefault="0001195B" w:rsidP="00B0737A">
      <w:pPr>
        <w:jc w:val="center"/>
        <w:rPr>
          <w:i/>
          <w:sz w:val="24"/>
          <w:szCs w:val="24"/>
        </w:rPr>
      </w:pPr>
      <w:r>
        <w:rPr>
          <w:i/>
          <w:sz w:val="24"/>
          <w:szCs w:val="24"/>
        </w:rPr>
        <w:t xml:space="preserve">Last </w:t>
      </w:r>
      <w:r w:rsidR="003803A9">
        <w:rPr>
          <w:i/>
          <w:sz w:val="24"/>
          <w:szCs w:val="24"/>
        </w:rPr>
        <w:t>Amended</w:t>
      </w:r>
      <w:r w:rsidR="00017378" w:rsidRPr="007137FD">
        <w:rPr>
          <w:i/>
          <w:sz w:val="24"/>
          <w:szCs w:val="24"/>
        </w:rPr>
        <w:t xml:space="preserve">: </w:t>
      </w:r>
      <w:r w:rsidR="00AA166B">
        <w:rPr>
          <w:i/>
          <w:sz w:val="24"/>
          <w:szCs w:val="24"/>
        </w:rPr>
        <w:t>12/20/2022</w:t>
      </w:r>
    </w:p>
    <w:p w14:paraId="42E3C4BE" w14:textId="77777777" w:rsidR="00017378" w:rsidRPr="007137FD" w:rsidRDefault="00017378" w:rsidP="00B0737A">
      <w:pPr>
        <w:jc w:val="center"/>
        <w:rPr>
          <w:sz w:val="24"/>
          <w:szCs w:val="24"/>
        </w:rPr>
      </w:pPr>
    </w:p>
    <w:p w14:paraId="4C0BC8F3" w14:textId="6C96925B" w:rsidR="00B51C1F" w:rsidRPr="00591F9A" w:rsidRDefault="00B51C1F" w:rsidP="00B0737A">
      <w:pPr>
        <w:jc w:val="center"/>
        <w:rPr>
          <w:sz w:val="28"/>
          <w:szCs w:val="28"/>
          <w:u w:val="single"/>
        </w:rPr>
      </w:pPr>
      <w:r w:rsidRPr="00591F9A">
        <w:rPr>
          <w:sz w:val="28"/>
          <w:szCs w:val="28"/>
          <w:u w:val="single"/>
        </w:rPr>
        <w:t>Section S - Table of Contents</w:t>
      </w:r>
    </w:p>
    <w:p w14:paraId="37C9199C" w14:textId="67799CB3" w:rsidR="00E46928" w:rsidRPr="007137FD" w:rsidRDefault="003171A6" w:rsidP="00B51C1F">
      <w:pPr>
        <w:rPr>
          <w:sz w:val="24"/>
          <w:szCs w:val="24"/>
          <w:u w:val="single"/>
        </w:rPr>
      </w:pPr>
      <w:r w:rsidRPr="00591F9A">
        <w:rPr>
          <w:sz w:val="28"/>
          <w:szCs w:val="28"/>
          <w:u w:val="single"/>
        </w:rPr>
        <w:t xml:space="preserve"> </w:t>
      </w:r>
    </w:p>
    <w:p w14:paraId="1B83E048" w14:textId="77777777" w:rsidR="00B0737A" w:rsidRPr="00303DA5" w:rsidRDefault="00B0737A" w:rsidP="0065742D">
      <w:pPr>
        <w:tabs>
          <w:tab w:val="left" w:pos="2160"/>
          <w:tab w:val="left" w:pos="7200"/>
        </w:tabs>
        <w:spacing w:before="66"/>
        <w:rPr>
          <w:bCs/>
          <w:sz w:val="24"/>
          <w:u w:val="single"/>
        </w:rPr>
      </w:pPr>
      <w:r w:rsidRPr="00303DA5">
        <w:rPr>
          <w:b/>
          <w:bCs/>
          <w:sz w:val="24"/>
          <w:u w:val="single"/>
        </w:rPr>
        <w:t>Schedule</w:t>
      </w:r>
      <w:r w:rsidR="00E86763">
        <w:rPr>
          <w:b/>
          <w:bCs/>
          <w:sz w:val="24"/>
          <w:u w:val="single"/>
        </w:rPr>
        <w:t>/Rider</w:t>
      </w:r>
      <w:r w:rsidRPr="00303DA5">
        <w:rPr>
          <w:b/>
          <w:bCs/>
          <w:sz w:val="24"/>
          <w:u w:val="single"/>
        </w:rPr>
        <w:tab/>
        <w:t>Description</w:t>
      </w:r>
      <w:r w:rsidRPr="00303DA5">
        <w:rPr>
          <w:b/>
          <w:bCs/>
          <w:sz w:val="24"/>
          <w:u w:val="single"/>
        </w:rPr>
        <w:tab/>
        <w:t>Section</w:t>
      </w:r>
    </w:p>
    <w:p w14:paraId="2D3FEE91" w14:textId="54BA7459" w:rsidR="00B0737A" w:rsidRPr="00303DA5" w:rsidRDefault="004D1C7F" w:rsidP="0065742D">
      <w:pPr>
        <w:tabs>
          <w:tab w:val="left" w:pos="360"/>
          <w:tab w:val="left" w:pos="2160"/>
          <w:tab w:val="left" w:pos="7200"/>
        </w:tabs>
        <w:rPr>
          <w:bCs/>
          <w:sz w:val="24"/>
        </w:rPr>
      </w:pPr>
      <w:r>
        <w:rPr>
          <w:bCs/>
          <w:sz w:val="24"/>
        </w:rPr>
        <w:tab/>
      </w:r>
      <w:r>
        <w:rPr>
          <w:bCs/>
          <w:sz w:val="24"/>
        </w:rPr>
        <w:tab/>
        <w:t>General Provisions</w:t>
      </w:r>
      <w:r>
        <w:rPr>
          <w:bCs/>
          <w:sz w:val="24"/>
        </w:rPr>
        <w:tab/>
        <w:t>S</w:t>
      </w:r>
      <w:r w:rsidR="00B0737A" w:rsidRPr="00303DA5">
        <w:rPr>
          <w:bCs/>
          <w:sz w:val="24"/>
        </w:rPr>
        <w:t>.1</w:t>
      </w:r>
    </w:p>
    <w:p w14:paraId="08B0044D" w14:textId="77777777" w:rsidR="00B0737A" w:rsidRPr="00303DA5" w:rsidRDefault="00B0737A" w:rsidP="00B0737A">
      <w:pPr>
        <w:tabs>
          <w:tab w:val="left" w:pos="360"/>
          <w:tab w:val="left" w:pos="2160"/>
          <w:tab w:val="left" w:pos="7200"/>
          <w:tab w:val="right" w:pos="8910"/>
        </w:tabs>
        <w:rPr>
          <w:bCs/>
          <w:sz w:val="24"/>
        </w:rPr>
      </w:pPr>
    </w:p>
    <w:p w14:paraId="63A1A65B" w14:textId="3722143F" w:rsidR="00B0737A" w:rsidRPr="00303DA5" w:rsidRDefault="0045147C" w:rsidP="00B0737A">
      <w:pPr>
        <w:tabs>
          <w:tab w:val="left" w:pos="360"/>
          <w:tab w:val="left" w:pos="2160"/>
          <w:tab w:val="left" w:pos="7200"/>
          <w:tab w:val="right" w:pos="8910"/>
        </w:tabs>
        <w:rPr>
          <w:bCs/>
          <w:sz w:val="24"/>
        </w:rPr>
      </w:pPr>
      <w:r>
        <w:rPr>
          <w:bCs/>
          <w:sz w:val="24"/>
        </w:rPr>
        <w:tab/>
        <w:t>F</w:t>
      </w:r>
      <w:r w:rsidR="00B654FC">
        <w:rPr>
          <w:bCs/>
          <w:sz w:val="24"/>
        </w:rPr>
        <w:tab/>
        <w:t>Fees and Charges</w:t>
      </w:r>
      <w:r w:rsidR="00B654FC">
        <w:rPr>
          <w:bCs/>
          <w:sz w:val="24"/>
        </w:rPr>
        <w:tab/>
        <w:t>S</w:t>
      </w:r>
      <w:r w:rsidR="00B0737A" w:rsidRPr="00303DA5">
        <w:rPr>
          <w:bCs/>
          <w:sz w:val="24"/>
        </w:rPr>
        <w:t>.2</w:t>
      </w:r>
    </w:p>
    <w:p w14:paraId="4B77ED97" w14:textId="77777777" w:rsidR="00B0737A" w:rsidRDefault="00B0737A" w:rsidP="00B0737A">
      <w:pPr>
        <w:tabs>
          <w:tab w:val="left" w:pos="360"/>
          <w:tab w:val="left" w:pos="2160"/>
          <w:tab w:val="left" w:pos="7200"/>
          <w:tab w:val="right" w:pos="8910"/>
        </w:tabs>
        <w:rPr>
          <w:bCs/>
          <w:sz w:val="24"/>
        </w:rPr>
      </w:pPr>
    </w:p>
    <w:p w14:paraId="52E28F59" w14:textId="1EF3065E" w:rsidR="00B0737A" w:rsidRDefault="00B0737A" w:rsidP="00B0737A">
      <w:pPr>
        <w:tabs>
          <w:tab w:val="left" w:pos="360"/>
          <w:tab w:val="left" w:pos="2160"/>
          <w:tab w:val="left" w:pos="7200"/>
          <w:tab w:val="right" w:pos="8910"/>
        </w:tabs>
        <w:rPr>
          <w:bCs/>
          <w:sz w:val="24"/>
        </w:rPr>
      </w:pPr>
      <w:r>
        <w:rPr>
          <w:bCs/>
          <w:sz w:val="24"/>
        </w:rPr>
        <w:tab/>
        <w:t>LX</w:t>
      </w:r>
      <w:r>
        <w:rPr>
          <w:bCs/>
          <w:sz w:val="24"/>
        </w:rPr>
        <w:tab/>
        <w:t xml:space="preserve">Line </w:t>
      </w:r>
      <w:r w:rsidR="00B654FC">
        <w:rPr>
          <w:bCs/>
          <w:sz w:val="24"/>
        </w:rPr>
        <w:t>Ext</w:t>
      </w:r>
      <w:r w:rsidR="000333B1">
        <w:rPr>
          <w:bCs/>
          <w:sz w:val="24"/>
        </w:rPr>
        <w:t>./Construction Charges</w:t>
      </w:r>
      <w:r w:rsidR="00B654FC">
        <w:rPr>
          <w:bCs/>
          <w:sz w:val="24"/>
        </w:rPr>
        <w:t xml:space="preserve"> and Allowances</w:t>
      </w:r>
      <w:r w:rsidR="00B654FC">
        <w:rPr>
          <w:bCs/>
          <w:sz w:val="24"/>
        </w:rPr>
        <w:tab/>
        <w:t>S</w:t>
      </w:r>
      <w:r w:rsidR="0045147C">
        <w:rPr>
          <w:bCs/>
          <w:sz w:val="24"/>
        </w:rPr>
        <w:t>.</w:t>
      </w:r>
      <w:r w:rsidR="00EF4802">
        <w:rPr>
          <w:bCs/>
          <w:sz w:val="24"/>
        </w:rPr>
        <w:t>3</w:t>
      </w:r>
    </w:p>
    <w:p w14:paraId="58A22CD6" w14:textId="77777777" w:rsidR="00AF0425" w:rsidRDefault="00AF0425" w:rsidP="00B0737A">
      <w:pPr>
        <w:tabs>
          <w:tab w:val="left" w:pos="360"/>
          <w:tab w:val="left" w:pos="2160"/>
          <w:tab w:val="left" w:pos="7200"/>
          <w:tab w:val="right" w:pos="8910"/>
        </w:tabs>
        <w:rPr>
          <w:bCs/>
          <w:sz w:val="24"/>
        </w:rPr>
      </w:pPr>
    </w:p>
    <w:p w14:paraId="609EEFF9" w14:textId="692E9FF8" w:rsidR="00AF0425" w:rsidRPr="00303DA5" w:rsidRDefault="00AF0425" w:rsidP="00B0737A">
      <w:pPr>
        <w:tabs>
          <w:tab w:val="left" w:pos="360"/>
          <w:tab w:val="left" w:pos="2160"/>
          <w:tab w:val="left" w:pos="7200"/>
          <w:tab w:val="right" w:pos="8910"/>
        </w:tabs>
        <w:rPr>
          <w:bCs/>
          <w:sz w:val="24"/>
        </w:rPr>
      </w:pPr>
      <w:r>
        <w:rPr>
          <w:bCs/>
          <w:sz w:val="24"/>
        </w:rPr>
        <w:tab/>
        <w:t>A</w:t>
      </w:r>
      <w:r>
        <w:rPr>
          <w:bCs/>
          <w:sz w:val="24"/>
        </w:rPr>
        <w:tab/>
        <w:t>Residential</w:t>
      </w:r>
      <w:r w:rsidR="0045147C">
        <w:rPr>
          <w:bCs/>
          <w:sz w:val="24"/>
        </w:rPr>
        <w:t xml:space="preserve"> Service</w:t>
      </w:r>
      <w:r>
        <w:rPr>
          <w:bCs/>
          <w:sz w:val="24"/>
        </w:rPr>
        <w:tab/>
      </w:r>
      <w:r w:rsidR="0045147C">
        <w:rPr>
          <w:bCs/>
          <w:sz w:val="24"/>
        </w:rPr>
        <w:t>S.</w:t>
      </w:r>
      <w:r w:rsidR="00EF4802">
        <w:rPr>
          <w:bCs/>
          <w:sz w:val="24"/>
        </w:rPr>
        <w:t>4</w:t>
      </w:r>
    </w:p>
    <w:p w14:paraId="4C690251" w14:textId="77777777" w:rsidR="00B0737A" w:rsidRPr="00303DA5" w:rsidRDefault="00B0737A" w:rsidP="00B0737A">
      <w:pPr>
        <w:tabs>
          <w:tab w:val="left" w:pos="360"/>
          <w:tab w:val="left" w:pos="2160"/>
          <w:tab w:val="left" w:pos="7200"/>
          <w:tab w:val="right" w:pos="8910"/>
        </w:tabs>
        <w:rPr>
          <w:bCs/>
          <w:sz w:val="24"/>
        </w:rPr>
      </w:pPr>
    </w:p>
    <w:p w14:paraId="738AB59D" w14:textId="3CBBD3AC" w:rsidR="00B0737A" w:rsidRPr="00303DA5" w:rsidRDefault="00B0737A" w:rsidP="00B0737A">
      <w:pPr>
        <w:tabs>
          <w:tab w:val="left" w:pos="360"/>
          <w:tab w:val="left" w:pos="2160"/>
          <w:tab w:val="left" w:pos="7200"/>
          <w:tab w:val="right" w:pos="8910"/>
        </w:tabs>
        <w:rPr>
          <w:bCs/>
          <w:sz w:val="24"/>
        </w:rPr>
      </w:pPr>
      <w:r>
        <w:rPr>
          <w:bCs/>
          <w:sz w:val="24"/>
        </w:rPr>
        <w:tab/>
        <w:t>B</w:t>
      </w:r>
      <w:r w:rsidR="007B2FE9">
        <w:rPr>
          <w:bCs/>
          <w:sz w:val="24"/>
        </w:rPr>
        <w:tab/>
        <w:t>Small Commercial and General Service</w:t>
      </w:r>
      <w:r w:rsidR="0045147C">
        <w:rPr>
          <w:bCs/>
          <w:sz w:val="24"/>
        </w:rPr>
        <w:tab/>
        <w:t>S.</w:t>
      </w:r>
      <w:r w:rsidR="00EF4802">
        <w:rPr>
          <w:bCs/>
          <w:sz w:val="24"/>
        </w:rPr>
        <w:t>5</w:t>
      </w:r>
    </w:p>
    <w:p w14:paraId="2B664039" w14:textId="77777777" w:rsidR="00B0737A" w:rsidRPr="00303DA5" w:rsidRDefault="00B0737A" w:rsidP="00B0737A">
      <w:pPr>
        <w:tabs>
          <w:tab w:val="left" w:pos="360"/>
          <w:tab w:val="left" w:pos="2160"/>
          <w:tab w:val="left" w:pos="7200"/>
          <w:tab w:val="right" w:pos="8910"/>
        </w:tabs>
        <w:rPr>
          <w:bCs/>
          <w:sz w:val="24"/>
        </w:rPr>
      </w:pPr>
    </w:p>
    <w:p w14:paraId="0CBA8BAC" w14:textId="0CB43A84" w:rsidR="00B0737A" w:rsidRPr="00303DA5" w:rsidRDefault="00B0737A" w:rsidP="00B0737A">
      <w:pPr>
        <w:tabs>
          <w:tab w:val="left" w:pos="360"/>
          <w:tab w:val="left" w:pos="2160"/>
          <w:tab w:val="left" w:pos="7200"/>
          <w:tab w:val="right" w:pos="8910"/>
        </w:tabs>
        <w:rPr>
          <w:bCs/>
          <w:sz w:val="24"/>
        </w:rPr>
      </w:pPr>
      <w:r>
        <w:rPr>
          <w:bCs/>
          <w:sz w:val="24"/>
        </w:rPr>
        <w:tab/>
      </w:r>
      <w:r w:rsidR="0045147C">
        <w:rPr>
          <w:bCs/>
          <w:sz w:val="24"/>
        </w:rPr>
        <w:t>C</w:t>
      </w:r>
      <w:r w:rsidRPr="00303DA5">
        <w:rPr>
          <w:bCs/>
          <w:sz w:val="24"/>
        </w:rPr>
        <w:tab/>
      </w:r>
      <w:r w:rsidR="007B2FE9">
        <w:rPr>
          <w:bCs/>
          <w:sz w:val="24"/>
        </w:rPr>
        <w:t>Commercial and Industrial Power Service</w:t>
      </w:r>
      <w:r w:rsidR="0045147C">
        <w:rPr>
          <w:bCs/>
          <w:sz w:val="24"/>
        </w:rPr>
        <w:tab/>
        <w:t>S.</w:t>
      </w:r>
      <w:r w:rsidR="00EF4802">
        <w:rPr>
          <w:bCs/>
          <w:sz w:val="24"/>
        </w:rPr>
        <w:t>6</w:t>
      </w:r>
    </w:p>
    <w:p w14:paraId="6B8D0B77" w14:textId="77777777" w:rsidR="00B0737A" w:rsidRPr="00303DA5" w:rsidRDefault="00B0737A" w:rsidP="00B0737A">
      <w:pPr>
        <w:tabs>
          <w:tab w:val="left" w:pos="360"/>
          <w:tab w:val="left" w:pos="2160"/>
          <w:tab w:val="left" w:pos="7200"/>
          <w:tab w:val="right" w:pos="8910"/>
        </w:tabs>
        <w:rPr>
          <w:bCs/>
          <w:sz w:val="24"/>
        </w:rPr>
      </w:pPr>
    </w:p>
    <w:p w14:paraId="4ECBCF17" w14:textId="14ED18BE" w:rsidR="00B0737A" w:rsidRPr="00303DA5" w:rsidRDefault="00B0737A" w:rsidP="00B0737A">
      <w:pPr>
        <w:tabs>
          <w:tab w:val="left" w:pos="360"/>
          <w:tab w:val="left" w:pos="2160"/>
          <w:tab w:val="left" w:pos="7200"/>
          <w:tab w:val="right" w:pos="8910"/>
        </w:tabs>
        <w:rPr>
          <w:bCs/>
          <w:sz w:val="24"/>
        </w:rPr>
      </w:pPr>
      <w:r w:rsidRPr="00303DA5">
        <w:rPr>
          <w:bCs/>
          <w:sz w:val="24"/>
        </w:rPr>
        <w:tab/>
      </w:r>
      <w:r w:rsidR="007B2FE9">
        <w:rPr>
          <w:bCs/>
          <w:sz w:val="24"/>
        </w:rPr>
        <w:t>LPI</w:t>
      </w:r>
      <w:r w:rsidRPr="00303DA5">
        <w:rPr>
          <w:bCs/>
          <w:sz w:val="24"/>
        </w:rPr>
        <w:tab/>
      </w:r>
      <w:r w:rsidR="007B2FE9">
        <w:rPr>
          <w:bCs/>
          <w:sz w:val="24"/>
        </w:rPr>
        <w:t>Large Power Service - Industrial</w:t>
      </w:r>
      <w:r w:rsidR="007B2FE9">
        <w:rPr>
          <w:bCs/>
          <w:sz w:val="24"/>
        </w:rPr>
        <w:tab/>
        <w:t>S.</w:t>
      </w:r>
      <w:r w:rsidR="00EF4802">
        <w:rPr>
          <w:bCs/>
          <w:sz w:val="24"/>
        </w:rPr>
        <w:t>7</w:t>
      </w:r>
    </w:p>
    <w:p w14:paraId="7BD48A5B" w14:textId="77777777" w:rsidR="00B0737A" w:rsidRPr="00303DA5" w:rsidRDefault="00B0737A" w:rsidP="00B0737A">
      <w:pPr>
        <w:tabs>
          <w:tab w:val="left" w:pos="360"/>
          <w:tab w:val="left" w:pos="2160"/>
          <w:tab w:val="left" w:pos="7200"/>
          <w:tab w:val="right" w:pos="8910"/>
        </w:tabs>
        <w:rPr>
          <w:bCs/>
          <w:sz w:val="24"/>
        </w:rPr>
      </w:pPr>
    </w:p>
    <w:p w14:paraId="00DDF6EB" w14:textId="76AAD21A" w:rsidR="00B0737A" w:rsidRPr="00303DA5" w:rsidRDefault="00B0737A" w:rsidP="00B0737A">
      <w:pPr>
        <w:tabs>
          <w:tab w:val="left" w:pos="360"/>
          <w:tab w:val="left" w:pos="2160"/>
          <w:tab w:val="left" w:pos="7200"/>
          <w:tab w:val="right" w:pos="8910"/>
        </w:tabs>
        <w:rPr>
          <w:bCs/>
          <w:sz w:val="24"/>
        </w:rPr>
      </w:pPr>
      <w:r w:rsidRPr="00303DA5">
        <w:rPr>
          <w:bCs/>
          <w:sz w:val="24"/>
        </w:rPr>
        <w:tab/>
      </w:r>
      <w:r w:rsidR="007B2FE9">
        <w:rPr>
          <w:bCs/>
          <w:sz w:val="24"/>
        </w:rPr>
        <w:t>OL</w:t>
      </w:r>
      <w:r w:rsidRPr="00303DA5">
        <w:rPr>
          <w:bCs/>
          <w:sz w:val="24"/>
        </w:rPr>
        <w:tab/>
      </w:r>
      <w:r w:rsidR="007B2FE9">
        <w:rPr>
          <w:bCs/>
          <w:sz w:val="24"/>
        </w:rPr>
        <w:t>Outdoor Lighting</w:t>
      </w:r>
      <w:r w:rsidR="007B2FE9">
        <w:rPr>
          <w:bCs/>
          <w:sz w:val="24"/>
        </w:rPr>
        <w:tab/>
        <w:t>S.</w:t>
      </w:r>
      <w:r w:rsidR="00EF4802">
        <w:rPr>
          <w:bCs/>
          <w:sz w:val="24"/>
        </w:rPr>
        <w:t>8</w:t>
      </w:r>
    </w:p>
    <w:p w14:paraId="5E5655A8" w14:textId="77777777" w:rsidR="00B0737A" w:rsidRPr="00303DA5" w:rsidRDefault="00B0737A" w:rsidP="00B0737A">
      <w:pPr>
        <w:tabs>
          <w:tab w:val="left" w:pos="360"/>
          <w:tab w:val="left" w:pos="2160"/>
          <w:tab w:val="left" w:pos="7200"/>
          <w:tab w:val="right" w:pos="8910"/>
        </w:tabs>
        <w:rPr>
          <w:bCs/>
          <w:sz w:val="24"/>
        </w:rPr>
      </w:pPr>
    </w:p>
    <w:p w14:paraId="03528EBB" w14:textId="754CFCCA" w:rsidR="00B0737A" w:rsidRDefault="00B0737A" w:rsidP="00B0737A">
      <w:pPr>
        <w:tabs>
          <w:tab w:val="left" w:pos="360"/>
          <w:tab w:val="left" w:pos="2160"/>
          <w:tab w:val="left" w:pos="7200"/>
          <w:tab w:val="right" w:pos="8910"/>
        </w:tabs>
        <w:rPr>
          <w:bCs/>
          <w:sz w:val="24"/>
        </w:rPr>
      </w:pPr>
      <w:r w:rsidRPr="00303DA5">
        <w:rPr>
          <w:bCs/>
          <w:sz w:val="24"/>
        </w:rPr>
        <w:tab/>
      </w:r>
      <w:r w:rsidR="009378B1">
        <w:rPr>
          <w:bCs/>
          <w:sz w:val="24"/>
        </w:rPr>
        <w:t>M</w:t>
      </w:r>
      <w:r w:rsidR="007B2FE9">
        <w:rPr>
          <w:bCs/>
          <w:sz w:val="24"/>
        </w:rPr>
        <w:t>SL</w:t>
      </w:r>
      <w:r w:rsidRPr="00303DA5">
        <w:rPr>
          <w:bCs/>
          <w:sz w:val="24"/>
        </w:rPr>
        <w:tab/>
      </w:r>
      <w:r w:rsidR="007B2FE9">
        <w:rPr>
          <w:bCs/>
          <w:sz w:val="24"/>
        </w:rPr>
        <w:t>Municipal Street Lighting</w:t>
      </w:r>
      <w:r w:rsidR="0045147C">
        <w:rPr>
          <w:bCs/>
          <w:sz w:val="24"/>
        </w:rPr>
        <w:tab/>
        <w:t>S</w:t>
      </w:r>
      <w:r w:rsidRPr="00303DA5">
        <w:rPr>
          <w:bCs/>
          <w:sz w:val="24"/>
        </w:rPr>
        <w:t>.</w:t>
      </w:r>
      <w:r w:rsidR="00EF4802">
        <w:rPr>
          <w:bCs/>
          <w:sz w:val="24"/>
        </w:rPr>
        <w:t>9</w:t>
      </w:r>
    </w:p>
    <w:p w14:paraId="113A3C3B" w14:textId="77777777" w:rsidR="00F33BBB" w:rsidRDefault="00F33BBB" w:rsidP="00B0737A">
      <w:pPr>
        <w:tabs>
          <w:tab w:val="left" w:pos="360"/>
          <w:tab w:val="left" w:pos="2160"/>
          <w:tab w:val="left" w:pos="7200"/>
          <w:tab w:val="right" w:pos="8910"/>
        </w:tabs>
        <w:rPr>
          <w:bCs/>
          <w:sz w:val="24"/>
        </w:rPr>
      </w:pPr>
    </w:p>
    <w:p w14:paraId="022561EE" w14:textId="20539932" w:rsidR="00F33BBB" w:rsidRPr="00303DA5" w:rsidRDefault="00F33BBB" w:rsidP="00B0737A">
      <w:pPr>
        <w:tabs>
          <w:tab w:val="left" w:pos="360"/>
          <w:tab w:val="left" w:pos="2160"/>
          <w:tab w:val="left" w:pos="7200"/>
          <w:tab w:val="right" w:pos="8910"/>
        </w:tabs>
        <w:rPr>
          <w:bCs/>
          <w:sz w:val="24"/>
        </w:rPr>
      </w:pPr>
      <w:r>
        <w:rPr>
          <w:bCs/>
          <w:sz w:val="24"/>
        </w:rPr>
        <w:tab/>
      </w:r>
      <w:r w:rsidR="003D692F">
        <w:rPr>
          <w:bCs/>
          <w:sz w:val="24"/>
        </w:rPr>
        <w:t>PPA</w:t>
      </w:r>
      <w:r>
        <w:rPr>
          <w:bCs/>
          <w:sz w:val="24"/>
        </w:rPr>
        <w:tab/>
      </w:r>
      <w:r w:rsidR="00E77CE3">
        <w:rPr>
          <w:bCs/>
          <w:sz w:val="24"/>
        </w:rPr>
        <w:t>Prepaid Residential Service</w:t>
      </w:r>
      <w:r w:rsidR="00E77CE3">
        <w:rPr>
          <w:bCs/>
          <w:sz w:val="24"/>
        </w:rPr>
        <w:tab/>
        <w:t>S</w:t>
      </w:r>
      <w:r w:rsidR="009175D7">
        <w:rPr>
          <w:bCs/>
          <w:sz w:val="24"/>
        </w:rPr>
        <w:t>.10</w:t>
      </w:r>
    </w:p>
    <w:p w14:paraId="6F2A9E4E" w14:textId="77777777" w:rsidR="00B0737A" w:rsidRPr="00303DA5" w:rsidRDefault="00B0737A" w:rsidP="00B0737A">
      <w:pPr>
        <w:tabs>
          <w:tab w:val="left" w:pos="360"/>
          <w:tab w:val="left" w:pos="2160"/>
          <w:tab w:val="left" w:pos="7200"/>
          <w:tab w:val="right" w:pos="8910"/>
        </w:tabs>
        <w:rPr>
          <w:bCs/>
          <w:sz w:val="24"/>
        </w:rPr>
      </w:pPr>
    </w:p>
    <w:p w14:paraId="5108150B" w14:textId="32114AF9" w:rsidR="00B0737A" w:rsidRDefault="00B0737A" w:rsidP="00B0737A">
      <w:pPr>
        <w:tabs>
          <w:tab w:val="left" w:pos="360"/>
          <w:tab w:val="left" w:pos="2160"/>
          <w:tab w:val="left" w:pos="7200"/>
          <w:tab w:val="right" w:pos="8910"/>
        </w:tabs>
        <w:rPr>
          <w:bCs/>
          <w:sz w:val="24"/>
        </w:rPr>
      </w:pPr>
      <w:r w:rsidRPr="00303DA5">
        <w:rPr>
          <w:bCs/>
          <w:sz w:val="24"/>
        </w:rPr>
        <w:tab/>
      </w:r>
      <w:r w:rsidR="00E77CE3">
        <w:rPr>
          <w:bCs/>
          <w:sz w:val="24"/>
        </w:rPr>
        <w:t>PPB</w:t>
      </w:r>
      <w:r w:rsidRPr="00303DA5">
        <w:rPr>
          <w:bCs/>
          <w:sz w:val="24"/>
        </w:rPr>
        <w:tab/>
      </w:r>
      <w:r w:rsidR="00E77CE3">
        <w:rPr>
          <w:bCs/>
          <w:sz w:val="24"/>
        </w:rPr>
        <w:t>Prepaid Small Commercial and General Service</w:t>
      </w:r>
      <w:r w:rsidR="00E77CE3">
        <w:rPr>
          <w:bCs/>
          <w:sz w:val="24"/>
        </w:rPr>
        <w:tab/>
        <w:t>S.</w:t>
      </w:r>
      <w:r w:rsidR="009175D7">
        <w:rPr>
          <w:bCs/>
          <w:sz w:val="24"/>
        </w:rPr>
        <w:t>11</w:t>
      </w:r>
    </w:p>
    <w:p w14:paraId="3E1C1765" w14:textId="3A404E34" w:rsidR="00E0016F" w:rsidRDefault="00E0016F" w:rsidP="00B0737A">
      <w:pPr>
        <w:tabs>
          <w:tab w:val="left" w:pos="360"/>
          <w:tab w:val="left" w:pos="2160"/>
          <w:tab w:val="left" w:pos="7200"/>
          <w:tab w:val="right" w:pos="8910"/>
        </w:tabs>
        <w:rPr>
          <w:bCs/>
          <w:sz w:val="24"/>
        </w:rPr>
      </w:pPr>
    </w:p>
    <w:p w14:paraId="56BA53B5" w14:textId="6B97B825" w:rsidR="00E0016F" w:rsidRDefault="00E0016F" w:rsidP="00B0737A">
      <w:pPr>
        <w:tabs>
          <w:tab w:val="left" w:pos="360"/>
          <w:tab w:val="left" w:pos="2160"/>
          <w:tab w:val="left" w:pos="7200"/>
          <w:tab w:val="right" w:pos="8910"/>
        </w:tabs>
        <w:rPr>
          <w:sz w:val="24"/>
        </w:rPr>
      </w:pPr>
      <w:r>
        <w:rPr>
          <w:bCs/>
          <w:sz w:val="24"/>
        </w:rPr>
        <w:tab/>
      </w:r>
      <w:r w:rsidR="00D33BE9">
        <w:rPr>
          <w:bCs/>
          <w:sz w:val="24"/>
        </w:rPr>
        <w:t>REC</w:t>
      </w:r>
      <w:r>
        <w:rPr>
          <w:bCs/>
          <w:sz w:val="24"/>
        </w:rPr>
        <w:tab/>
      </w:r>
      <w:r w:rsidR="00D33BE9">
        <w:rPr>
          <w:sz w:val="24"/>
        </w:rPr>
        <w:t>Renewable Energy Credit Rider</w:t>
      </w:r>
      <w:r w:rsidR="00D33BE9">
        <w:rPr>
          <w:sz w:val="24"/>
        </w:rPr>
        <w:tab/>
        <w:t>S.</w:t>
      </w:r>
      <w:r w:rsidR="009175D7">
        <w:rPr>
          <w:sz w:val="24"/>
        </w:rPr>
        <w:t>12</w:t>
      </w:r>
    </w:p>
    <w:p w14:paraId="452A34AC" w14:textId="77777777" w:rsidR="00687E87" w:rsidRDefault="00687E87" w:rsidP="00B0737A">
      <w:pPr>
        <w:tabs>
          <w:tab w:val="left" w:pos="360"/>
          <w:tab w:val="left" w:pos="2160"/>
          <w:tab w:val="left" w:pos="7200"/>
          <w:tab w:val="right" w:pos="8910"/>
        </w:tabs>
        <w:rPr>
          <w:sz w:val="24"/>
        </w:rPr>
      </w:pPr>
    </w:p>
    <w:p w14:paraId="7F33963A" w14:textId="738784A0" w:rsidR="00687E87" w:rsidRPr="00687E87" w:rsidRDefault="00687E87" w:rsidP="00B0737A">
      <w:pPr>
        <w:tabs>
          <w:tab w:val="left" w:pos="360"/>
          <w:tab w:val="left" w:pos="2160"/>
          <w:tab w:val="left" w:pos="7200"/>
          <w:tab w:val="right" w:pos="8910"/>
        </w:tabs>
        <w:rPr>
          <w:bCs/>
          <w:sz w:val="24"/>
        </w:rPr>
      </w:pPr>
      <w:r>
        <w:rPr>
          <w:sz w:val="24"/>
        </w:rPr>
        <w:tab/>
      </w:r>
      <w:r w:rsidR="00D33BE9">
        <w:rPr>
          <w:sz w:val="24"/>
        </w:rPr>
        <w:t>PCRF</w:t>
      </w:r>
      <w:r>
        <w:rPr>
          <w:sz w:val="24"/>
        </w:rPr>
        <w:tab/>
      </w:r>
      <w:r w:rsidR="00D33BE9">
        <w:rPr>
          <w:sz w:val="24"/>
        </w:rPr>
        <w:t>Power Cost Recovery Factor Rider</w:t>
      </w:r>
      <w:r w:rsidR="00E629C0">
        <w:rPr>
          <w:sz w:val="24"/>
        </w:rPr>
        <w:tab/>
      </w:r>
      <w:r w:rsidR="00D33BE9">
        <w:rPr>
          <w:sz w:val="24"/>
        </w:rPr>
        <w:t>S.</w:t>
      </w:r>
      <w:r w:rsidR="009175D7">
        <w:rPr>
          <w:sz w:val="24"/>
        </w:rPr>
        <w:t>13</w:t>
      </w:r>
    </w:p>
    <w:p w14:paraId="791736EA" w14:textId="77777777" w:rsidR="00B0737A" w:rsidRPr="00303DA5" w:rsidRDefault="00B0737A" w:rsidP="00B0737A">
      <w:pPr>
        <w:tabs>
          <w:tab w:val="left" w:pos="360"/>
          <w:tab w:val="left" w:pos="2160"/>
          <w:tab w:val="left" w:pos="7200"/>
          <w:tab w:val="right" w:pos="8910"/>
        </w:tabs>
        <w:rPr>
          <w:bCs/>
          <w:sz w:val="24"/>
        </w:rPr>
      </w:pPr>
    </w:p>
    <w:p w14:paraId="0AA294FD" w14:textId="36097826" w:rsidR="00B0737A" w:rsidRPr="00AF0425" w:rsidRDefault="00AF0425" w:rsidP="00AF0425">
      <w:pPr>
        <w:tabs>
          <w:tab w:val="left" w:pos="360"/>
          <w:tab w:val="left" w:pos="2160"/>
          <w:tab w:val="left" w:pos="7200"/>
          <w:tab w:val="right" w:pos="8910"/>
        </w:tabs>
        <w:rPr>
          <w:bCs/>
          <w:sz w:val="24"/>
        </w:rPr>
      </w:pPr>
      <w:r>
        <w:rPr>
          <w:bCs/>
          <w:sz w:val="24"/>
        </w:rPr>
        <w:tab/>
      </w:r>
      <w:r w:rsidR="00D33BE9">
        <w:rPr>
          <w:bCs/>
          <w:sz w:val="24"/>
        </w:rPr>
        <w:t>G</w:t>
      </w:r>
      <w:r w:rsidRPr="00303DA5">
        <w:rPr>
          <w:bCs/>
          <w:sz w:val="24"/>
        </w:rPr>
        <w:tab/>
      </w:r>
      <w:r w:rsidR="00D33BE9">
        <w:rPr>
          <w:bCs/>
          <w:sz w:val="24"/>
        </w:rPr>
        <w:t>Generation Rider</w:t>
      </w:r>
      <w:r w:rsidR="00D33BE9">
        <w:rPr>
          <w:bCs/>
          <w:sz w:val="24"/>
        </w:rPr>
        <w:tab/>
        <w:t>S.</w:t>
      </w:r>
      <w:r w:rsidR="00F72E20">
        <w:rPr>
          <w:bCs/>
          <w:sz w:val="24"/>
        </w:rPr>
        <w:t>14</w:t>
      </w:r>
    </w:p>
    <w:p w14:paraId="1A3A69A1" w14:textId="1052B293" w:rsidR="00B0737A" w:rsidRPr="00303DA5" w:rsidRDefault="003171A6" w:rsidP="00B0737A">
      <w:pPr>
        <w:keepNext/>
        <w:keepLines/>
        <w:widowControl w:val="0"/>
        <w:jc w:val="both"/>
        <w:rPr>
          <w:b/>
          <w:sz w:val="24"/>
          <w:u w:val="single"/>
        </w:rPr>
      </w:pPr>
      <w:r>
        <w:rPr>
          <w:b/>
          <w:sz w:val="24"/>
          <w:u w:val="single"/>
        </w:rPr>
        <w:br w:type="page"/>
      </w:r>
      <w:r w:rsidR="004D1C7F">
        <w:rPr>
          <w:b/>
          <w:sz w:val="24"/>
          <w:u w:val="single"/>
        </w:rPr>
        <w:lastRenderedPageBreak/>
        <w:t>S</w:t>
      </w:r>
      <w:r w:rsidR="00B0737A">
        <w:rPr>
          <w:b/>
          <w:sz w:val="24"/>
          <w:u w:val="single"/>
        </w:rPr>
        <w:t>.1</w:t>
      </w:r>
      <w:r w:rsidR="00B0737A">
        <w:rPr>
          <w:b/>
          <w:sz w:val="24"/>
          <w:u w:val="single"/>
        </w:rPr>
        <w:tab/>
      </w:r>
      <w:r w:rsidR="00B0737A" w:rsidRPr="00303DA5">
        <w:rPr>
          <w:b/>
          <w:sz w:val="24"/>
          <w:u w:val="single"/>
        </w:rPr>
        <w:t xml:space="preserve">GENERAL PROVISIONS </w:t>
      </w:r>
    </w:p>
    <w:p w14:paraId="4DF31669" w14:textId="77777777" w:rsidR="00B0737A" w:rsidRDefault="00B0737A" w:rsidP="00B0737A">
      <w:pPr>
        <w:keepNext/>
        <w:keepLines/>
        <w:widowControl w:val="0"/>
        <w:jc w:val="both"/>
        <w:rPr>
          <w:sz w:val="24"/>
        </w:rPr>
      </w:pPr>
    </w:p>
    <w:p w14:paraId="01AF9A95" w14:textId="77777777" w:rsidR="00E059C2" w:rsidRPr="00E059C2" w:rsidRDefault="00E059C2" w:rsidP="00B0737A">
      <w:pPr>
        <w:keepNext/>
        <w:keepLines/>
        <w:widowControl w:val="0"/>
        <w:jc w:val="both"/>
        <w:rPr>
          <w:b/>
          <w:sz w:val="24"/>
        </w:rPr>
      </w:pPr>
      <w:r w:rsidRPr="00E059C2">
        <w:rPr>
          <w:b/>
          <w:sz w:val="24"/>
        </w:rPr>
        <w:t>Introduction</w:t>
      </w:r>
    </w:p>
    <w:p w14:paraId="70B72504" w14:textId="7912E476" w:rsidR="00777AE6" w:rsidRDefault="00777AE6" w:rsidP="00777AE6">
      <w:pPr>
        <w:keepNext/>
        <w:keepLines/>
        <w:jc w:val="both"/>
        <w:rPr>
          <w:sz w:val="24"/>
          <w:szCs w:val="24"/>
        </w:rPr>
      </w:pPr>
      <w:r>
        <w:rPr>
          <w:sz w:val="24"/>
          <w:szCs w:val="24"/>
        </w:rPr>
        <w:t>These</w:t>
      </w:r>
      <w:r w:rsidR="00103B21">
        <w:rPr>
          <w:sz w:val="24"/>
          <w:szCs w:val="24"/>
        </w:rPr>
        <w:t xml:space="preserve"> “</w:t>
      </w:r>
      <w:r w:rsidRPr="00EF1CC7">
        <w:rPr>
          <w:sz w:val="24"/>
          <w:szCs w:val="24"/>
        </w:rPr>
        <w:t>Rate Schedules/Riders” (</w:t>
      </w:r>
      <w:r>
        <w:rPr>
          <w:sz w:val="24"/>
          <w:szCs w:val="24"/>
        </w:rPr>
        <w:t>collectively, “</w:t>
      </w:r>
      <w:r w:rsidRPr="009B4A27">
        <w:rPr>
          <w:sz w:val="24"/>
          <w:szCs w:val="24"/>
          <w:u w:val="single"/>
        </w:rPr>
        <w:t>Schedules</w:t>
      </w:r>
      <w:r w:rsidRPr="00EF1CC7">
        <w:rPr>
          <w:sz w:val="24"/>
          <w:szCs w:val="24"/>
        </w:rPr>
        <w:t>”</w:t>
      </w:r>
      <w:r>
        <w:rPr>
          <w:sz w:val="24"/>
          <w:szCs w:val="24"/>
        </w:rPr>
        <w:t>, each individually herein, “</w:t>
      </w:r>
      <w:r w:rsidRPr="009B4A27">
        <w:rPr>
          <w:sz w:val="24"/>
          <w:szCs w:val="24"/>
          <w:u w:val="single"/>
        </w:rPr>
        <w:t>Schedule</w:t>
      </w:r>
      <w:r>
        <w:rPr>
          <w:sz w:val="24"/>
          <w:szCs w:val="24"/>
        </w:rPr>
        <w:t>”</w:t>
      </w:r>
      <w:r w:rsidRPr="00EF1CC7">
        <w:rPr>
          <w:sz w:val="24"/>
          <w:szCs w:val="24"/>
        </w:rPr>
        <w:t xml:space="preserve">) </w:t>
      </w:r>
      <w:r>
        <w:rPr>
          <w:sz w:val="24"/>
          <w:szCs w:val="24"/>
        </w:rPr>
        <w:t>together with the</w:t>
      </w:r>
      <w:r w:rsidRPr="00EF1CC7">
        <w:rPr>
          <w:sz w:val="24"/>
          <w:szCs w:val="24"/>
        </w:rPr>
        <w:t xml:space="preserve"> Member Policies establish the policies, rules,</w:t>
      </w:r>
      <w:r w:rsidR="00103B21">
        <w:rPr>
          <w:sz w:val="24"/>
          <w:szCs w:val="24"/>
        </w:rPr>
        <w:t xml:space="preserve"> and </w:t>
      </w:r>
      <w:r w:rsidR="00103B21" w:rsidRPr="00103B21">
        <w:rPr>
          <w:sz w:val="24"/>
          <w:szCs w:val="24"/>
        </w:rPr>
        <w:t>fees and charges (“</w:t>
      </w:r>
      <w:r w:rsidR="00103B21" w:rsidRPr="00103B21">
        <w:rPr>
          <w:sz w:val="24"/>
          <w:szCs w:val="24"/>
          <w:u w:val="single"/>
        </w:rPr>
        <w:t>Rates</w:t>
      </w:r>
      <w:r w:rsidR="00103B21" w:rsidRPr="00103B21">
        <w:rPr>
          <w:sz w:val="24"/>
          <w:szCs w:val="24"/>
        </w:rPr>
        <w:t xml:space="preserve">”) </w:t>
      </w:r>
      <w:r w:rsidRPr="00A536D8">
        <w:rPr>
          <w:sz w:val="24"/>
          <w:szCs w:val="24"/>
        </w:rPr>
        <w:t>applicable to receiving Electric Service or Service from the Cooperative.</w:t>
      </w:r>
    </w:p>
    <w:p w14:paraId="0629301E" w14:textId="77777777" w:rsidR="00E059C2" w:rsidRPr="001D0244" w:rsidRDefault="00E059C2" w:rsidP="00B0737A">
      <w:pPr>
        <w:keepNext/>
        <w:keepLines/>
        <w:widowControl w:val="0"/>
        <w:jc w:val="both"/>
        <w:rPr>
          <w:sz w:val="24"/>
          <w:szCs w:val="24"/>
        </w:rPr>
      </w:pPr>
    </w:p>
    <w:p w14:paraId="147B2244" w14:textId="5DA465FE" w:rsidR="0096325E" w:rsidRDefault="0096325E" w:rsidP="0096325E">
      <w:pPr>
        <w:keepNext/>
        <w:keepLines/>
        <w:jc w:val="both"/>
        <w:rPr>
          <w:sz w:val="24"/>
          <w:szCs w:val="24"/>
        </w:rPr>
      </w:pPr>
      <w:r w:rsidRPr="004374A6">
        <w:rPr>
          <w:sz w:val="24"/>
          <w:szCs w:val="24"/>
        </w:rPr>
        <w:t>Defined terms found throughout the Member Policies shall have the same meaning in the Schedules and throughout the Member Policies.  Defined terms</w:t>
      </w:r>
      <w:r>
        <w:rPr>
          <w:sz w:val="24"/>
          <w:szCs w:val="24"/>
        </w:rPr>
        <w:t xml:space="preserve"> </w:t>
      </w:r>
      <w:r w:rsidRPr="004374A6">
        <w:rPr>
          <w:sz w:val="24"/>
          <w:szCs w:val="24"/>
        </w:rPr>
        <w:t xml:space="preserve">found </w:t>
      </w:r>
      <w:r w:rsidR="008C3FC1">
        <w:rPr>
          <w:sz w:val="24"/>
          <w:szCs w:val="24"/>
        </w:rPr>
        <w:t xml:space="preserve">throughout </w:t>
      </w:r>
      <w:r w:rsidRPr="004374A6">
        <w:rPr>
          <w:sz w:val="24"/>
          <w:szCs w:val="24"/>
        </w:rPr>
        <w:t>the Schedules shall have the same meaning</w:t>
      </w:r>
      <w:r w:rsidR="00C5255F">
        <w:rPr>
          <w:sz w:val="24"/>
          <w:szCs w:val="24"/>
        </w:rPr>
        <w:t xml:space="preserve"> in</w:t>
      </w:r>
      <w:r w:rsidRPr="004374A6">
        <w:rPr>
          <w:sz w:val="24"/>
          <w:szCs w:val="24"/>
        </w:rPr>
        <w:t xml:space="preserve"> the Member Policies and throughout the Schedules.</w:t>
      </w:r>
    </w:p>
    <w:p w14:paraId="5A61F13A" w14:textId="77777777" w:rsidR="001C52B5" w:rsidRDefault="001C52B5" w:rsidP="0096325E">
      <w:pPr>
        <w:keepNext/>
        <w:keepLines/>
        <w:jc w:val="both"/>
        <w:rPr>
          <w:sz w:val="24"/>
          <w:szCs w:val="24"/>
        </w:rPr>
      </w:pPr>
    </w:p>
    <w:p w14:paraId="3ABF26E5" w14:textId="6016B508" w:rsidR="001C52B5" w:rsidRPr="001D0244" w:rsidRDefault="001C52B5" w:rsidP="001C52B5">
      <w:pPr>
        <w:jc w:val="both"/>
        <w:rPr>
          <w:sz w:val="24"/>
          <w:szCs w:val="24"/>
        </w:rPr>
      </w:pPr>
      <w:r w:rsidRPr="001D0244">
        <w:rPr>
          <w:sz w:val="24"/>
          <w:szCs w:val="24"/>
        </w:rPr>
        <w:t>All Schedules are subject to the terms and conditions set forth in the Member Policies.  In case of a conflict between any Schedule and any Member Policy</w:t>
      </w:r>
      <w:r>
        <w:rPr>
          <w:sz w:val="24"/>
          <w:szCs w:val="24"/>
        </w:rPr>
        <w:t xml:space="preserve"> provision/definition, the Schedule provision/definition</w:t>
      </w:r>
      <w:r w:rsidRPr="001D0244">
        <w:rPr>
          <w:sz w:val="24"/>
          <w:szCs w:val="24"/>
        </w:rPr>
        <w:t xml:space="preserve"> shall apply.</w:t>
      </w:r>
    </w:p>
    <w:p w14:paraId="0D730434" w14:textId="77777777" w:rsidR="00E059C2" w:rsidRDefault="00E059C2" w:rsidP="00B0737A">
      <w:pPr>
        <w:keepNext/>
        <w:keepLines/>
        <w:widowControl w:val="0"/>
        <w:jc w:val="both"/>
        <w:rPr>
          <w:sz w:val="24"/>
        </w:rPr>
      </w:pPr>
    </w:p>
    <w:p w14:paraId="39803D2A" w14:textId="77777777" w:rsidR="00C84ED9" w:rsidRPr="00303DA5" w:rsidRDefault="00C84ED9" w:rsidP="00C84ED9">
      <w:pPr>
        <w:keepNext/>
        <w:keepLines/>
        <w:widowControl w:val="0"/>
        <w:jc w:val="both"/>
        <w:rPr>
          <w:sz w:val="24"/>
        </w:rPr>
      </w:pPr>
      <w:r w:rsidRPr="00303DA5">
        <w:rPr>
          <w:b/>
          <w:sz w:val="24"/>
        </w:rPr>
        <w:t>Single Point of Delivery</w:t>
      </w:r>
    </w:p>
    <w:p w14:paraId="2010A46A" w14:textId="4EB92DA0" w:rsidR="00C84ED9" w:rsidRDefault="00C84ED9" w:rsidP="00B0737A">
      <w:pPr>
        <w:keepNext/>
        <w:keepLines/>
        <w:widowControl w:val="0"/>
        <w:jc w:val="both"/>
        <w:rPr>
          <w:sz w:val="24"/>
        </w:rPr>
      </w:pPr>
      <w:r w:rsidRPr="00303DA5">
        <w:rPr>
          <w:sz w:val="24"/>
        </w:rPr>
        <w:t xml:space="preserve">Rates </w:t>
      </w:r>
      <w:r>
        <w:rPr>
          <w:sz w:val="24"/>
        </w:rPr>
        <w:t xml:space="preserve">for Electric Service </w:t>
      </w:r>
      <w:r w:rsidRPr="00303DA5">
        <w:rPr>
          <w:sz w:val="24"/>
        </w:rPr>
        <w:t xml:space="preserve">are based upon </w:t>
      </w:r>
      <w:r>
        <w:rPr>
          <w:sz w:val="24"/>
        </w:rPr>
        <w:t>S</w:t>
      </w:r>
      <w:r w:rsidRPr="00303DA5">
        <w:rPr>
          <w:sz w:val="24"/>
        </w:rPr>
        <w:t xml:space="preserve">ervice to the entire location through a single </w:t>
      </w:r>
      <w:r>
        <w:rPr>
          <w:sz w:val="24"/>
        </w:rPr>
        <w:t>Point of D</w:t>
      </w:r>
      <w:r w:rsidRPr="00303DA5">
        <w:rPr>
          <w:sz w:val="24"/>
        </w:rPr>
        <w:t xml:space="preserve">elivery and metering point. Service to the same Member at other </w:t>
      </w:r>
      <w:r>
        <w:rPr>
          <w:sz w:val="24"/>
        </w:rPr>
        <w:t>P</w:t>
      </w:r>
      <w:r w:rsidRPr="00303DA5">
        <w:rPr>
          <w:sz w:val="24"/>
        </w:rPr>
        <w:t xml:space="preserve">oints of </w:t>
      </w:r>
      <w:r>
        <w:rPr>
          <w:sz w:val="24"/>
        </w:rPr>
        <w:t>D</w:t>
      </w:r>
      <w:r w:rsidRPr="00303DA5">
        <w:rPr>
          <w:sz w:val="24"/>
        </w:rPr>
        <w:t>elivery shall be separately metered and charged under the applicable Schedule</w:t>
      </w:r>
      <w:r w:rsidR="00C5255F">
        <w:rPr>
          <w:sz w:val="24"/>
        </w:rPr>
        <w:t>(s)</w:t>
      </w:r>
      <w:r w:rsidRPr="00303DA5">
        <w:rPr>
          <w:sz w:val="24"/>
        </w:rPr>
        <w:t>.</w:t>
      </w:r>
    </w:p>
    <w:p w14:paraId="159F6C76" w14:textId="77777777" w:rsidR="00C84ED9" w:rsidRPr="00303DA5" w:rsidRDefault="00C84ED9" w:rsidP="00B0737A">
      <w:pPr>
        <w:keepNext/>
        <w:keepLines/>
        <w:widowControl w:val="0"/>
        <w:jc w:val="both"/>
        <w:rPr>
          <w:sz w:val="24"/>
        </w:rPr>
      </w:pPr>
    </w:p>
    <w:p w14:paraId="107501A8" w14:textId="77777777" w:rsidR="00B0737A" w:rsidRPr="00303DA5" w:rsidRDefault="009F7670" w:rsidP="00B0737A">
      <w:pPr>
        <w:keepNext/>
        <w:keepLines/>
        <w:widowControl w:val="0"/>
        <w:jc w:val="both"/>
        <w:rPr>
          <w:sz w:val="24"/>
        </w:rPr>
      </w:pPr>
      <w:r>
        <w:rPr>
          <w:b/>
          <w:sz w:val="24"/>
        </w:rPr>
        <w:t xml:space="preserve">Terms of </w:t>
      </w:r>
      <w:r w:rsidR="00B0737A" w:rsidRPr="00303DA5">
        <w:rPr>
          <w:b/>
          <w:sz w:val="24"/>
        </w:rPr>
        <w:t>Payment</w:t>
      </w:r>
    </w:p>
    <w:p w14:paraId="73CD376F" w14:textId="4BFBBB6E" w:rsidR="006942CF" w:rsidRPr="00303DA5" w:rsidRDefault="00B0737A" w:rsidP="006942CF">
      <w:pPr>
        <w:keepNext/>
        <w:keepLines/>
        <w:widowControl w:val="0"/>
        <w:spacing w:line="240" w:lineRule="atLeast"/>
        <w:jc w:val="both"/>
        <w:rPr>
          <w:sz w:val="24"/>
        </w:rPr>
      </w:pPr>
      <w:r w:rsidRPr="00303DA5">
        <w:rPr>
          <w:sz w:val="24"/>
        </w:rPr>
        <w:t xml:space="preserve">Except as otherwise </w:t>
      </w:r>
      <w:r w:rsidR="006942CF">
        <w:rPr>
          <w:sz w:val="24"/>
        </w:rPr>
        <w:t xml:space="preserve">may be </w:t>
      </w:r>
      <w:r w:rsidRPr="00303DA5">
        <w:rPr>
          <w:sz w:val="24"/>
        </w:rPr>
        <w:t xml:space="preserve">provided in </w:t>
      </w:r>
      <w:r w:rsidR="001C52B5">
        <w:rPr>
          <w:sz w:val="24"/>
        </w:rPr>
        <w:t>a specific</w:t>
      </w:r>
      <w:r w:rsidR="006942CF">
        <w:rPr>
          <w:sz w:val="24"/>
        </w:rPr>
        <w:t xml:space="preserve"> </w:t>
      </w:r>
      <w:r w:rsidR="001C52B5">
        <w:rPr>
          <w:sz w:val="24"/>
        </w:rPr>
        <w:t>Schedule</w:t>
      </w:r>
      <w:r w:rsidRPr="00303DA5">
        <w:rPr>
          <w:sz w:val="24"/>
        </w:rPr>
        <w:t xml:space="preserve">, </w:t>
      </w:r>
      <w:r w:rsidR="005C34C5">
        <w:rPr>
          <w:sz w:val="24"/>
        </w:rPr>
        <w:t xml:space="preserve">amounts due for Electric Service are subject </w:t>
      </w:r>
      <w:r w:rsidR="006942CF">
        <w:rPr>
          <w:sz w:val="24"/>
        </w:rPr>
        <w:t xml:space="preserve">to </w:t>
      </w:r>
      <w:r w:rsidRPr="00303DA5">
        <w:rPr>
          <w:sz w:val="24"/>
        </w:rPr>
        <w:t xml:space="preserve">the </w:t>
      </w:r>
      <w:r w:rsidR="005C34C5">
        <w:rPr>
          <w:sz w:val="24"/>
        </w:rPr>
        <w:t xml:space="preserve">payment </w:t>
      </w:r>
      <w:r w:rsidRPr="00303DA5">
        <w:rPr>
          <w:sz w:val="24"/>
        </w:rPr>
        <w:t>provisions</w:t>
      </w:r>
      <w:r>
        <w:rPr>
          <w:sz w:val="24"/>
        </w:rPr>
        <w:t xml:space="preserve"> </w:t>
      </w:r>
      <w:r w:rsidRPr="00303DA5">
        <w:rPr>
          <w:sz w:val="24"/>
        </w:rPr>
        <w:t>of the Member Policies.</w:t>
      </w:r>
    </w:p>
    <w:p w14:paraId="22D4A060" w14:textId="77777777" w:rsidR="00B0737A" w:rsidRPr="00303DA5" w:rsidRDefault="00B0737A" w:rsidP="00B0737A">
      <w:pPr>
        <w:jc w:val="both"/>
        <w:rPr>
          <w:sz w:val="24"/>
        </w:rPr>
      </w:pPr>
    </w:p>
    <w:p w14:paraId="521950E0" w14:textId="77777777" w:rsidR="00B0737A" w:rsidRPr="00303DA5" w:rsidRDefault="00B0737A" w:rsidP="00B0737A">
      <w:pPr>
        <w:keepNext/>
        <w:keepLines/>
        <w:widowControl w:val="0"/>
        <w:jc w:val="both"/>
        <w:rPr>
          <w:sz w:val="24"/>
        </w:rPr>
      </w:pPr>
      <w:r w:rsidRPr="00303DA5">
        <w:rPr>
          <w:b/>
          <w:sz w:val="24"/>
        </w:rPr>
        <w:t>Sales Tax</w:t>
      </w:r>
    </w:p>
    <w:p w14:paraId="30407E96" w14:textId="2463278E" w:rsidR="00B0737A" w:rsidRDefault="00B0737A" w:rsidP="00B0737A">
      <w:pPr>
        <w:keepNext/>
        <w:keepLines/>
        <w:widowControl w:val="0"/>
        <w:jc w:val="both"/>
        <w:rPr>
          <w:sz w:val="24"/>
        </w:rPr>
      </w:pPr>
      <w:r w:rsidRPr="00303DA5">
        <w:rPr>
          <w:sz w:val="24"/>
        </w:rPr>
        <w:t xml:space="preserve">Any taxes now or hereafter applicable to the Electric Service shall be charged to the Member in addition to applicable rates. </w:t>
      </w:r>
      <w:r w:rsidR="001D0244">
        <w:rPr>
          <w:sz w:val="24"/>
        </w:rPr>
        <w:t xml:space="preserve"> </w:t>
      </w:r>
      <w:r w:rsidRPr="00303DA5">
        <w:rPr>
          <w:sz w:val="24"/>
        </w:rPr>
        <w:t>Taxes shall not be charged if the Member has furnished proof of exemption in a form</w:t>
      </w:r>
      <w:r w:rsidR="005B1CB4">
        <w:rPr>
          <w:sz w:val="24"/>
        </w:rPr>
        <w:t xml:space="preserve"> acceptable to the Cooperative.</w:t>
      </w:r>
    </w:p>
    <w:p w14:paraId="7CECD2E2" w14:textId="77777777" w:rsidR="005B1CB4" w:rsidRDefault="005B1CB4" w:rsidP="00B0737A">
      <w:pPr>
        <w:keepNext/>
        <w:keepLines/>
        <w:widowControl w:val="0"/>
        <w:jc w:val="both"/>
        <w:rPr>
          <w:sz w:val="24"/>
        </w:rPr>
      </w:pPr>
    </w:p>
    <w:p w14:paraId="65E58514" w14:textId="097A8077" w:rsidR="005B1CB4" w:rsidRPr="00710F32" w:rsidRDefault="005B1CB4" w:rsidP="005B1CB4">
      <w:pPr>
        <w:pStyle w:val="Default"/>
        <w:jc w:val="both"/>
        <w:rPr>
          <w:b/>
        </w:rPr>
      </w:pPr>
      <w:r w:rsidRPr="00710F32">
        <w:rPr>
          <w:b/>
        </w:rPr>
        <w:t xml:space="preserve">Municipal Franchise Tax Adjustment </w:t>
      </w:r>
    </w:p>
    <w:p w14:paraId="312F3CFD" w14:textId="77777777" w:rsidR="005B1CB4" w:rsidRPr="00710F32" w:rsidRDefault="005B1CB4" w:rsidP="005B1CB4">
      <w:pPr>
        <w:pStyle w:val="Default"/>
        <w:jc w:val="both"/>
      </w:pPr>
      <w:r w:rsidRPr="00710F32">
        <w:t xml:space="preserve">For service rendered within the incorporated limits of a municipality which imposes a gross receipts tax upon the revenues received by the Cooperative from its members, the Cooperative shall calculate an applicable tax adjustment to be a separately stated adjustment on each member’s bill. The amount of the separately stated tax adjustment shall be determined by the following formula: </w:t>
      </w:r>
    </w:p>
    <w:p w14:paraId="7C437EE3" w14:textId="77777777" w:rsidR="005B1CB4" w:rsidRPr="00710F32" w:rsidRDefault="005B1CB4" w:rsidP="005B1CB4">
      <w:pPr>
        <w:pStyle w:val="Default"/>
        <w:jc w:val="both"/>
      </w:pPr>
    </w:p>
    <w:p w14:paraId="4467C785" w14:textId="77777777" w:rsidR="005B1CB4" w:rsidRPr="00710F32" w:rsidRDefault="005B1CB4" w:rsidP="005B1CB4">
      <w:pPr>
        <w:pStyle w:val="Default"/>
        <w:jc w:val="center"/>
      </w:pPr>
      <w:r w:rsidRPr="00710F32">
        <w:t xml:space="preserve">FTA = TAB X GRTR </w:t>
      </w:r>
    </w:p>
    <w:p w14:paraId="5C5E194C" w14:textId="77777777" w:rsidR="005B1CB4" w:rsidRPr="00710F32" w:rsidRDefault="005B1CB4" w:rsidP="005B1CB4">
      <w:pPr>
        <w:pStyle w:val="Default"/>
        <w:jc w:val="both"/>
      </w:pPr>
      <w:r w:rsidRPr="00710F32">
        <w:t xml:space="preserve">Where: </w:t>
      </w:r>
    </w:p>
    <w:p w14:paraId="20FD6C9A" w14:textId="77777777" w:rsidR="005B1CB4" w:rsidRPr="00710F32" w:rsidRDefault="005B1CB4" w:rsidP="005B1CB4">
      <w:pPr>
        <w:pStyle w:val="Default"/>
        <w:jc w:val="both"/>
      </w:pPr>
    </w:p>
    <w:p w14:paraId="353C0A51" w14:textId="77777777" w:rsidR="005B1CB4" w:rsidRPr="00710F32" w:rsidRDefault="005B1CB4" w:rsidP="005B1CB4">
      <w:pPr>
        <w:pStyle w:val="Default"/>
        <w:jc w:val="both"/>
      </w:pPr>
      <w:r w:rsidRPr="00710F32">
        <w:t xml:space="preserve">FTA = Franchise tax adjustment </w:t>
      </w:r>
    </w:p>
    <w:p w14:paraId="5B648C02" w14:textId="77777777" w:rsidR="005B1CB4" w:rsidRPr="00710F32" w:rsidRDefault="005B1CB4" w:rsidP="005B1CB4">
      <w:pPr>
        <w:pStyle w:val="Default"/>
        <w:ind w:hanging="2304"/>
        <w:jc w:val="both"/>
      </w:pPr>
      <w:r w:rsidRPr="00710F32">
        <w:t>TAB = T</w:t>
      </w:r>
      <w:r w:rsidRPr="00710F32">
        <w:tab/>
        <w:t xml:space="preserve">TAB = Total amount billed for electric service under any applicable tariff or rate, excluding sales tax and any other amounts which are deductible under provisions of the Cooperative’s franchise with municipality within which incorporated limits member’s service is rendered. </w:t>
      </w:r>
    </w:p>
    <w:p w14:paraId="3B5C069D" w14:textId="77777777" w:rsidR="005B1CB4" w:rsidRPr="00710F32" w:rsidRDefault="005B1CB4" w:rsidP="005B1CB4">
      <w:pPr>
        <w:pStyle w:val="Default"/>
        <w:ind w:hanging="2304"/>
        <w:jc w:val="both"/>
      </w:pPr>
    </w:p>
    <w:p w14:paraId="54767F5D" w14:textId="77777777" w:rsidR="005B1CB4" w:rsidRPr="00710F32" w:rsidRDefault="005B1CB4" w:rsidP="005B1CB4">
      <w:pPr>
        <w:pStyle w:val="Default"/>
        <w:ind w:hanging="2304"/>
        <w:jc w:val="both"/>
      </w:pPr>
      <w:r w:rsidRPr="00710F32">
        <w:tab/>
        <w:t xml:space="preserve">GRTR = Gross receipts tax rate (expressed as a decimal) levied by the municipality within which incorporated limits member’s service is rendered. </w:t>
      </w:r>
    </w:p>
    <w:p w14:paraId="6100F3D1" w14:textId="77777777" w:rsidR="005B1CB4" w:rsidRPr="00710F32" w:rsidRDefault="005B1CB4" w:rsidP="005B1CB4">
      <w:pPr>
        <w:pStyle w:val="Default"/>
        <w:jc w:val="both"/>
      </w:pPr>
    </w:p>
    <w:p w14:paraId="0AF14B61" w14:textId="7C967B61" w:rsidR="005B1CB4" w:rsidRPr="003F7EE9" w:rsidRDefault="005B1CB4" w:rsidP="005B1CB4">
      <w:pPr>
        <w:keepNext/>
        <w:keepLines/>
        <w:widowControl w:val="0"/>
        <w:jc w:val="both"/>
        <w:rPr>
          <w:sz w:val="24"/>
          <w:szCs w:val="24"/>
        </w:rPr>
      </w:pPr>
      <w:r w:rsidRPr="00710F32">
        <w:rPr>
          <w:sz w:val="24"/>
          <w:szCs w:val="24"/>
        </w:rPr>
        <w:t>For service rendered to a municipality which imposes a gross receipts tax upon the revenues received by the Cooperative from its members, no franchise tax adjustment will be calculated or billed to said municipality for such service.</w:t>
      </w:r>
    </w:p>
    <w:p w14:paraId="354518D5" w14:textId="77777777" w:rsidR="00B0737A" w:rsidRPr="00303DA5" w:rsidRDefault="00B0737A" w:rsidP="00B0737A">
      <w:pPr>
        <w:jc w:val="both"/>
        <w:rPr>
          <w:sz w:val="24"/>
        </w:rPr>
      </w:pPr>
    </w:p>
    <w:p w14:paraId="4B31E334" w14:textId="5B56B933" w:rsidR="00B0737A" w:rsidRPr="00303DA5" w:rsidRDefault="00B0737A" w:rsidP="00B0737A">
      <w:pPr>
        <w:rPr>
          <w:b/>
          <w:sz w:val="24"/>
          <w:u w:val="single"/>
        </w:rPr>
      </w:pPr>
      <w:r>
        <w:rPr>
          <w:b/>
          <w:sz w:val="24"/>
          <w:u w:val="single"/>
        </w:rPr>
        <w:br w:type="page"/>
      </w:r>
      <w:r w:rsidR="003F7EE9">
        <w:rPr>
          <w:b/>
          <w:sz w:val="24"/>
          <w:u w:val="single"/>
        </w:rPr>
        <w:lastRenderedPageBreak/>
        <w:t>S</w:t>
      </w:r>
      <w:r w:rsidR="00E27FD9">
        <w:rPr>
          <w:b/>
          <w:sz w:val="24"/>
          <w:u w:val="single"/>
        </w:rPr>
        <w:t>.2</w:t>
      </w:r>
      <w:r w:rsidR="00E27FD9">
        <w:rPr>
          <w:b/>
          <w:sz w:val="24"/>
          <w:u w:val="single"/>
        </w:rPr>
        <w:tab/>
        <w:t>FEES AND DEPOSIT</w:t>
      </w:r>
      <w:r w:rsidR="00C73408">
        <w:rPr>
          <w:b/>
          <w:sz w:val="24"/>
          <w:u w:val="single"/>
        </w:rPr>
        <w:t>S</w:t>
      </w:r>
    </w:p>
    <w:p w14:paraId="53E62DB6" w14:textId="77777777" w:rsidR="00F33BBB" w:rsidRDefault="00F33BBB" w:rsidP="00B0737A">
      <w:pPr>
        <w:jc w:val="center"/>
        <w:rPr>
          <w:b/>
          <w:sz w:val="24"/>
        </w:rPr>
      </w:pPr>
    </w:p>
    <w:p w14:paraId="40748791" w14:textId="07A4D658" w:rsidR="00B0737A" w:rsidRDefault="00B0737A" w:rsidP="00B0737A">
      <w:pPr>
        <w:jc w:val="center"/>
        <w:rPr>
          <w:b/>
          <w:sz w:val="24"/>
        </w:rPr>
      </w:pPr>
      <w:r w:rsidRPr="00303DA5">
        <w:rPr>
          <w:b/>
          <w:sz w:val="24"/>
        </w:rPr>
        <w:t>SCHEDULE F</w:t>
      </w:r>
    </w:p>
    <w:p w14:paraId="2930F21C" w14:textId="3050EB0F" w:rsidR="00E474DB" w:rsidRPr="00547C6B" w:rsidRDefault="00E474DB" w:rsidP="00E474DB">
      <w:pPr>
        <w:jc w:val="center"/>
        <w:rPr>
          <w:sz w:val="24"/>
        </w:rPr>
      </w:pPr>
      <w:r w:rsidRPr="00AA166B">
        <w:rPr>
          <w:sz w:val="24"/>
        </w:rPr>
        <w:t>(2 pages)</w:t>
      </w:r>
    </w:p>
    <w:p w14:paraId="59BFABDC" w14:textId="77777777" w:rsidR="00E474DB" w:rsidRPr="00303DA5" w:rsidRDefault="00E474DB" w:rsidP="00B0737A">
      <w:pPr>
        <w:jc w:val="center"/>
        <w:rPr>
          <w:b/>
          <w:sz w:val="24"/>
        </w:rPr>
      </w:pPr>
    </w:p>
    <w:p w14:paraId="480317ED" w14:textId="77777777" w:rsidR="00B0737A" w:rsidRPr="00303DA5" w:rsidRDefault="00B0737A" w:rsidP="00B0737A">
      <w:pPr>
        <w:jc w:val="cente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844"/>
        <w:gridCol w:w="3012"/>
      </w:tblGrid>
      <w:tr w:rsidR="007079C7" w:rsidRPr="00303DA5" w14:paraId="5BD7B02E" w14:textId="77777777" w:rsidTr="007079C7">
        <w:trPr>
          <w:jc w:val="center"/>
        </w:trPr>
        <w:tc>
          <w:tcPr>
            <w:tcW w:w="5844" w:type="dxa"/>
          </w:tcPr>
          <w:p w14:paraId="39B9AEBF" w14:textId="66C0BC12" w:rsidR="00B0737A" w:rsidRPr="00303DA5" w:rsidRDefault="00B0737A" w:rsidP="00B35C62">
            <w:pPr>
              <w:jc w:val="center"/>
              <w:rPr>
                <w:b/>
                <w:sz w:val="24"/>
                <w:szCs w:val="24"/>
              </w:rPr>
            </w:pPr>
            <w:r w:rsidRPr="00303DA5">
              <w:rPr>
                <w:b/>
                <w:sz w:val="24"/>
                <w:szCs w:val="24"/>
              </w:rPr>
              <w:t>Fees</w:t>
            </w:r>
            <w:r w:rsidR="001E5175">
              <w:rPr>
                <w:b/>
                <w:sz w:val="24"/>
                <w:szCs w:val="24"/>
              </w:rPr>
              <w:t xml:space="preserve"> and Deposits</w:t>
            </w:r>
          </w:p>
        </w:tc>
        <w:tc>
          <w:tcPr>
            <w:tcW w:w="3012" w:type="dxa"/>
          </w:tcPr>
          <w:p w14:paraId="2371B273" w14:textId="77777777" w:rsidR="00B0737A" w:rsidRPr="00303DA5" w:rsidRDefault="00B0737A" w:rsidP="00A55355">
            <w:pPr>
              <w:ind w:right="-69"/>
              <w:jc w:val="center"/>
              <w:rPr>
                <w:b/>
                <w:sz w:val="24"/>
                <w:szCs w:val="24"/>
              </w:rPr>
            </w:pPr>
            <w:r w:rsidRPr="00303DA5">
              <w:rPr>
                <w:b/>
                <w:sz w:val="24"/>
                <w:szCs w:val="24"/>
              </w:rPr>
              <w:t>Amount</w:t>
            </w:r>
          </w:p>
        </w:tc>
      </w:tr>
      <w:tr w:rsidR="007079C7" w:rsidRPr="00303DA5" w14:paraId="5EE8DFFD" w14:textId="77777777" w:rsidTr="00E474DB">
        <w:trPr>
          <w:trHeight w:val="296"/>
          <w:jc w:val="center"/>
        </w:trPr>
        <w:tc>
          <w:tcPr>
            <w:tcW w:w="5844" w:type="dxa"/>
          </w:tcPr>
          <w:p w14:paraId="5393B9B5" w14:textId="56EDD6D2" w:rsidR="008411B5" w:rsidRPr="007079C7" w:rsidRDefault="008411B5" w:rsidP="00E474DB">
            <w:pPr>
              <w:rPr>
                <w:sz w:val="24"/>
                <w:szCs w:val="24"/>
              </w:rPr>
            </w:pPr>
            <w:r w:rsidRPr="00913C3D">
              <w:rPr>
                <w:sz w:val="24"/>
                <w:szCs w:val="24"/>
              </w:rPr>
              <w:t xml:space="preserve">Administrative Fee - </w:t>
            </w:r>
            <w:r w:rsidRPr="00F16A9E">
              <w:rPr>
                <w:i/>
              </w:rPr>
              <w:t>Approved/Effective 02-17-15/04-01-15 (As Service Connection Fee)</w:t>
            </w:r>
          </w:p>
          <w:p w14:paraId="7C8EBCB5" w14:textId="65484824" w:rsidR="00D22C35" w:rsidRPr="005D5A15" w:rsidRDefault="008411B5" w:rsidP="00E474DB">
            <w:pPr>
              <w:rPr>
                <w:sz w:val="24"/>
                <w:szCs w:val="24"/>
                <w:highlight w:val="magenta"/>
              </w:rPr>
            </w:pPr>
            <w:r w:rsidRPr="007079C7">
              <w:t xml:space="preserve">Billed to an account whenever Electric Service is connected/reconnected at </w:t>
            </w:r>
            <w:proofErr w:type="gramStart"/>
            <w:r w:rsidRPr="007079C7">
              <w:t>a location or Cooperative personnel</w:t>
            </w:r>
            <w:proofErr w:type="gramEnd"/>
            <w:r w:rsidRPr="007079C7">
              <w:t xml:space="preserve"> is required to take administrative action on a Member account.</w:t>
            </w:r>
          </w:p>
        </w:tc>
        <w:tc>
          <w:tcPr>
            <w:tcW w:w="3012" w:type="dxa"/>
          </w:tcPr>
          <w:p w14:paraId="0AEA7075" w14:textId="16F99A1F" w:rsidR="00ED4D80" w:rsidRPr="005D5A15" w:rsidRDefault="00CF23D2" w:rsidP="004F5104">
            <w:pPr>
              <w:ind w:right="-69"/>
              <w:rPr>
                <w:sz w:val="24"/>
                <w:szCs w:val="24"/>
                <w:highlight w:val="magenta"/>
              </w:rPr>
            </w:pPr>
            <w:r w:rsidRPr="007079C7">
              <w:rPr>
                <w:sz w:val="24"/>
                <w:szCs w:val="24"/>
              </w:rPr>
              <w:t>$</w:t>
            </w:r>
            <w:r w:rsidR="00F63074" w:rsidRPr="007079C7">
              <w:rPr>
                <w:sz w:val="24"/>
                <w:szCs w:val="24"/>
              </w:rPr>
              <w:t>25</w:t>
            </w:r>
            <w:r w:rsidR="006C54A5" w:rsidRPr="007079C7">
              <w:rPr>
                <w:sz w:val="24"/>
                <w:szCs w:val="24"/>
              </w:rPr>
              <w:t>.00</w:t>
            </w:r>
            <w:r w:rsidR="00571805" w:rsidRPr="007079C7">
              <w:rPr>
                <w:sz w:val="24"/>
                <w:szCs w:val="24"/>
              </w:rPr>
              <w:t xml:space="preserve"> </w:t>
            </w:r>
          </w:p>
        </w:tc>
      </w:tr>
      <w:tr w:rsidR="007079C7" w:rsidRPr="00303DA5" w14:paraId="5D44CF0F" w14:textId="77777777" w:rsidTr="00E474DB">
        <w:trPr>
          <w:trHeight w:val="755"/>
          <w:jc w:val="center"/>
        </w:trPr>
        <w:tc>
          <w:tcPr>
            <w:tcW w:w="5844" w:type="dxa"/>
          </w:tcPr>
          <w:p w14:paraId="120033E9" w14:textId="6DE4922F" w:rsidR="0079096C" w:rsidRPr="008411B5" w:rsidRDefault="005D5A15" w:rsidP="00E474DB">
            <w:pPr>
              <w:rPr>
                <w:i/>
              </w:rPr>
            </w:pPr>
            <w:r w:rsidRPr="008411B5">
              <w:rPr>
                <w:sz w:val="24"/>
                <w:szCs w:val="24"/>
              </w:rPr>
              <w:t>Returned Payment Fee</w:t>
            </w:r>
            <w:r w:rsidR="00D22C35" w:rsidRPr="008411B5">
              <w:rPr>
                <w:sz w:val="24"/>
                <w:szCs w:val="24"/>
              </w:rPr>
              <w:t xml:space="preserve"> - </w:t>
            </w:r>
            <w:r w:rsidR="001D4188" w:rsidRPr="008411B5">
              <w:rPr>
                <w:i/>
              </w:rPr>
              <w:t>Approved</w:t>
            </w:r>
            <w:r w:rsidR="00895054" w:rsidRPr="008411B5">
              <w:rPr>
                <w:i/>
              </w:rPr>
              <w:t>/Effective</w:t>
            </w:r>
            <w:r w:rsidR="001D4188" w:rsidRPr="008411B5">
              <w:rPr>
                <w:i/>
              </w:rPr>
              <w:t xml:space="preserve"> </w:t>
            </w:r>
            <w:r w:rsidR="005239A8" w:rsidRPr="008411B5">
              <w:rPr>
                <w:i/>
              </w:rPr>
              <w:t>02-17-15/04-01-15</w:t>
            </w:r>
          </w:p>
          <w:p w14:paraId="26E5E28D" w14:textId="0D480954" w:rsidR="00CF0F64" w:rsidRPr="008411B5" w:rsidRDefault="00CF0F64" w:rsidP="00E474DB">
            <w:pPr>
              <w:rPr>
                <w:sz w:val="24"/>
                <w:szCs w:val="24"/>
              </w:rPr>
            </w:pPr>
            <w:r w:rsidRPr="008411B5">
              <w:t xml:space="preserve">Billed to an account whenever </w:t>
            </w:r>
            <w:r w:rsidR="00B35C62" w:rsidRPr="008411B5">
              <w:t xml:space="preserve">payment is returned unpaid by a </w:t>
            </w:r>
            <w:proofErr w:type="gramStart"/>
            <w:r w:rsidR="00B35C62" w:rsidRPr="008411B5">
              <w:t>Member’s</w:t>
            </w:r>
            <w:proofErr w:type="gramEnd"/>
            <w:r w:rsidR="00B35C62" w:rsidRPr="008411B5">
              <w:t xml:space="preserve"> banking institution.</w:t>
            </w:r>
          </w:p>
        </w:tc>
        <w:tc>
          <w:tcPr>
            <w:tcW w:w="3012" w:type="dxa"/>
          </w:tcPr>
          <w:p w14:paraId="5C30F571" w14:textId="51F3A600" w:rsidR="0079096C" w:rsidRPr="008411B5" w:rsidRDefault="006C54A5" w:rsidP="004F5104">
            <w:pPr>
              <w:ind w:right="-69"/>
              <w:rPr>
                <w:sz w:val="24"/>
                <w:szCs w:val="24"/>
              </w:rPr>
            </w:pPr>
            <w:r w:rsidRPr="008411B5">
              <w:rPr>
                <w:sz w:val="24"/>
                <w:szCs w:val="24"/>
              </w:rPr>
              <w:t>$30.00</w:t>
            </w:r>
          </w:p>
        </w:tc>
      </w:tr>
      <w:tr w:rsidR="007079C7" w:rsidRPr="00303DA5" w14:paraId="60BCEB0B" w14:textId="77777777" w:rsidTr="00E474DB">
        <w:trPr>
          <w:jc w:val="center"/>
        </w:trPr>
        <w:tc>
          <w:tcPr>
            <w:tcW w:w="5844" w:type="dxa"/>
          </w:tcPr>
          <w:p w14:paraId="10DECD73" w14:textId="5FEC05DA" w:rsidR="000F2E19" w:rsidRPr="008411B5" w:rsidRDefault="005D5A15" w:rsidP="00E474DB">
            <w:pPr>
              <w:rPr>
                <w:sz w:val="24"/>
                <w:szCs w:val="24"/>
              </w:rPr>
            </w:pPr>
            <w:r w:rsidRPr="008411B5">
              <w:rPr>
                <w:sz w:val="24"/>
                <w:szCs w:val="24"/>
              </w:rPr>
              <w:t>Trip Fee</w:t>
            </w:r>
            <w:r w:rsidR="00E27FD9" w:rsidRPr="008411B5">
              <w:rPr>
                <w:sz w:val="24"/>
                <w:szCs w:val="24"/>
              </w:rPr>
              <w:t xml:space="preserve"> </w:t>
            </w:r>
            <w:r w:rsidR="00913C3D" w:rsidRPr="008411B5">
              <w:rPr>
                <w:sz w:val="24"/>
                <w:szCs w:val="24"/>
              </w:rPr>
              <w:t xml:space="preserve">- </w:t>
            </w:r>
            <w:r w:rsidR="00895054" w:rsidRPr="008411B5">
              <w:rPr>
                <w:i/>
              </w:rPr>
              <w:t xml:space="preserve">Approved/Effective </w:t>
            </w:r>
            <w:r w:rsidR="005239A8" w:rsidRPr="008411B5">
              <w:rPr>
                <w:i/>
              </w:rPr>
              <w:t>02-17-15/04-01-15</w:t>
            </w:r>
          </w:p>
          <w:p w14:paraId="33C85894" w14:textId="009A469F" w:rsidR="00710F32" w:rsidRPr="008411B5" w:rsidRDefault="00710F32" w:rsidP="00E474DB">
            <w:r w:rsidRPr="008411B5">
              <w:t xml:space="preserve">Billed to an account when Cooperative personnel is required to visit a Member Property </w:t>
            </w:r>
            <w:r w:rsidR="00913C3D" w:rsidRPr="008411B5">
              <w:t>as a result of</w:t>
            </w:r>
            <w:r w:rsidRPr="008411B5">
              <w:t xml:space="preserve"> </w:t>
            </w:r>
            <w:r w:rsidR="00F63074" w:rsidRPr="008411B5">
              <w:t xml:space="preserve">the </w:t>
            </w:r>
            <w:r w:rsidRPr="008411B5">
              <w:t>Member’s actions</w:t>
            </w:r>
            <w:r w:rsidR="00E6298A" w:rsidRPr="008411B5">
              <w:t xml:space="preserve"> or otherwise </w:t>
            </w:r>
            <w:r w:rsidR="00103B21" w:rsidRPr="008411B5">
              <w:t>required by the</w:t>
            </w:r>
            <w:r w:rsidR="00D22C35" w:rsidRPr="008411B5">
              <w:t xml:space="preserve"> </w:t>
            </w:r>
            <w:r w:rsidR="00E6298A" w:rsidRPr="008411B5">
              <w:t>Member Policies.</w:t>
            </w:r>
          </w:p>
        </w:tc>
        <w:tc>
          <w:tcPr>
            <w:tcW w:w="3012" w:type="dxa"/>
          </w:tcPr>
          <w:p w14:paraId="27FAEF59" w14:textId="3A83F14D" w:rsidR="000F2E19" w:rsidRPr="008411B5" w:rsidRDefault="005D5A15" w:rsidP="004F5104">
            <w:pPr>
              <w:ind w:right="-69"/>
              <w:rPr>
                <w:sz w:val="24"/>
                <w:szCs w:val="24"/>
              </w:rPr>
            </w:pPr>
            <w:r w:rsidRPr="008411B5">
              <w:rPr>
                <w:sz w:val="24"/>
                <w:szCs w:val="24"/>
              </w:rPr>
              <w:t>$50.00</w:t>
            </w:r>
          </w:p>
        </w:tc>
      </w:tr>
      <w:tr w:rsidR="007079C7" w:rsidRPr="00303DA5" w14:paraId="16A145C1" w14:textId="77777777" w:rsidTr="00E474DB">
        <w:trPr>
          <w:jc w:val="center"/>
        </w:trPr>
        <w:tc>
          <w:tcPr>
            <w:tcW w:w="5844" w:type="dxa"/>
          </w:tcPr>
          <w:p w14:paraId="5D7E57CE" w14:textId="1FB47D6F" w:rsidR="00ED4D80" w:rsidRPr="008411B5" w:rsidRDefault="005D5A15" w:rsidP="00E474DB">
            <w:pPr>
              <w:rPr>
                <w:i/>
              </w:rPr>
            </w:pPr>
            <w:r w:rsidRPr="008411B5">
              <w:rPr>
                <w:sz w:val="24"/>
                <w:szCs w:val="24"/>
              </w:rPr>
              <w:t>3</w:t>
            </w:r>
            <w:r w:rsidRPr="008411B5">
              <w:rPr>
                <w:sz w:val="24"/>
                <w:szCs w:val="24"/>
                <w:vertAlign w:val="superscript"/>
              </w:rPr>
              <w:t>rd</w:t>
            </w:r>
            <w:r w:rsidRPr="008411B5">
              <w:rPr>
                <w:sz w:val="24"/>
                <w:szCs w:val="24"/>
              </w:rPr>
              <w:t xml:space="preserve"> Party Collection</w:t>
            </w:r>
            <w:r w:rsidR="001C6B22" w:rsidRPr="008411B5">
              <w:rPr>
                <w:sz w:val="24"/>
                <w:szCs w:val="24"/>
              </w:rPr>
              <w:t xml:space="preserve"> Fee</w:t>
            </w:r>
            <w:r w:rsidR="00D22C35" w:rsidRPr="008411B5">
              <w:rPr>
                <w:sz w:val="24"/>
                <w:szCs w:val="24"/>
              </w:rPr>
              <w:t xml:space="preserve"> - </w:t>
            </w:r>
            <w:r w:rsidR="00BF5C2F" w:rsidRPr="008411B5">
              <w:rPr>
                <w:i/>
              </w:rPr>
              <w:t>Approved</w:t>
            </w:r>
            <w:r w:rsidR="00895054" w:rsidRPr="008411B5">
              <w:rPr>
                <w:i/>
              </w:rPr>
              <w:t>/Effective</w:t>
            </w:r>
            <w:r w:rsidR="001D42DA" w:rsidRPr="008411B5">
              <w:rPr>
                <w:i/>
              </w:rPr>
              <w:t xml:space="preserve"> 06-21-16</w:t>
            </w:r>
            <w:r w:rsidR="00895054" w:rsidRPr="008411B5">
              <w:rPr>
                <w:i/>
              </w:rPr>
              <w:t>/06-21-16</w:t>
            </w:r>
          </w:p>
          <w:p w14:paraId="6C1BB4CD" w14:textId="36D6B790" w:rsidR="00CF0F64" w:rsidRPr="008411B5" w:rsidRDefault="00CF0F64" w:rsidP="00E474DB">
            <w:pPr>
              <w:rPr>
                <w:sz w:val="24"/>
                <w:szCs w:val="24"/>
              </w:rPr>
            </w:pPr>
            <w:r w:rsidRPr="008411B5">
              <w:t xml:space="preserve">Billed to an account when </w:t>
            </w:r>
            <w:r w:rsidR="001D42DA" w:rsidRPr="008411B5">
              <w:t xml:space="preserve">the </w:t>
            </w:r>
            <w:r w:rsidRPr="008411B5">
              <w:t xml:space="preserve">Cooperative </w:t>
            </w:r>
            <w:r w:rsidR="001D6C20" w:rsidRPr="008411B5">
              <w:t xml:space="preserve">submits a </w:t>
            </w:r>
            <w:proofErr w:type="gramStart"/>
            <w:r w:rsidR="001D6C20" w:rsidRPr="008411B5">
              <w:t>Member’s</w:t>
            </w:r>
            <w:proofErr w:type="gramEnd"/>
            <w:r w:rsidR="001D6C20" w:rsidRPr="008411B5">
              <w:t xml:space="preserve"> balance on a delinquent account to a third-party collection agency</w:t>
            </w:r>
            <w:r w:rsidR="00957BCF" w:rsidRPr="008411B5">
              <w:t xml:space="preserve"> for collection</w:t>
            </w:r>
            <w:r w:rsidRPr="008411B5">
              <w:t>.</w:t>
            </w:r>
          </w:p>
        </w:tc>
        <w:tc>
          <w:tcPr>
            <w:tcW w:w="3012" w:type="dxa"/>
          </w:tcPr>
          <w:p w14:paraId="7DF40CF0" w14:textId="1F6C4F45" w:rsidR="00ED4D80" w:rsidRPr="008411B5" w:rsidRDefault="005D5A15" w:rsidP="004F5104">
            <w:pPr>
              <w:ind w:right="-69"/>
              <w:rPr>
                <w:sz w:val="24"/>
                <w:szCs w:val="24"/>
              </w:rPr>
            </w:pPr>
            <w:r w:rsidRPr="008411B5">
              <w:rPr>
                <w:sz w:val="24"/>
                <w:szCs w:val="24"/>
              </w:rPr>
              <w:t>$10.25</w:t>
            </w:r>
          </w:p>
        </w:tc>
      </w:tr>
      <w:tr w:rsidR="007079C7" w:rsidRPr="00303DA5" w14:paraId="2E357DB3" w14:textId="77777777" w:rsidTr="00E474DB">
        <w:trPr>
          <w:trHeight w:val="980"/>
          <w:jc w:val="center"/>
        </w:trPr>
        <w:tc>
          <w:tcPr>
            <w:tcW w:w="5844" w:type="dxa"/>
          </w:tcPr>
          <w:p w14:paraId="72687AC7" w14:textId="63DA8E2F" w:rsidR="00ED4D80" w:rsidRPr="008411B5" w:rsidRDefault="00ED4D80" w:rsidP="00E474DB">
            <w:pPr>
              <w:rPr>
                <w:i/>
              </w:rPr>
            </w:pPr>
            <w:r w:rsidRPr="008411B5">
              <w:rPr>
                <w:sz w:val="24"/>
                <w:szCs w:val="24"/>
              </w:rPr>
              <w:t>Meter Test</w:t>
            </w:r>
            <w:r w:rsidR="00A565EF" w:rsidRPr="008411B5">
              <w:rPr>
                <w:sz w:val="24"/>
                <w:szCs w:val="24"/>
              </w:rPr>
              <w:t xml:space="preserve"> Fee</w:t>
            </w:r>
            <w:r w:rsidR="00D22C35" w:rsidRPr="008411B5">
              <w:rPr>
                <w:sz w:val="24"/>
                <w:szCs w:val="24"/>
              </w:rPr>
              <w:t xml:space="preserve"> - </w:t>
            </w:r>
            <w:r w:rsidR="00BF5C2F" w:rsidRPr="008411B5">
              <w:rPr>
                <w:i/>
              </w:rPr>
              <w:t>Approved</w:t>
            </w:r>
            <w:r w:rsidR="00895054" w:rsidRPr="008411B5">
              <w:rPr>
                <w:i/>
              </w:rPr>
              <w:t>/Effective</w:t>
            </w:r>
            <w:r w:rsidR="00D74FE7" w:rsidRPr="008411B5">
              <w:rPr>
                <w:i/>
              </w:rPr>
              <w:t xml:space="preserve"> 12-18</w:t>
            </w:r>
            <w:r w:rsidR="001D6C20" w:rsidRPr="008411B5">
              <w:rPr>
                <w:i/>
              </w:rPr>
              <w:t>-18</w:t>
            </w:r>
            <w:r w:rsidR="00024635">
              <w:rPr>
                <w:i/>
              </w:rPr>
              <w:t>/03</w:t>
            </w:r>
            <w:r w:rsidR="00895054" w:rsidRPr="008411B5">
              <w:rPr>
                <w:i/>
              </w:rPr>
              <w:t>-01-19</w:t>
            </w:r>
          </w:p>
          <w:p w14:paraId="4E09D275" w14:textId="3B254E49" w:rsidR="00CF0F64" w:rsidRPr="008411B5" w:rsidRDefault="00CF0F64" w:rsidP="00E474DB">
            <w:pPr>
              <w:rPr>
                <w:sz w:val="24"/>
                <w:szCs w:val="24"/>
              </w:rPr>
            </w:pPr>
            <w:r w:rsidRPr="008411B5">
              <w:t xml:space="preserve">Billed to an account when </w:t>
            </w:r>
            <w:r w:rsidR="006C54A5" w:rsidRPr="008411B5">
              <w:t xml:space="preserve">a </w:t>
            </w:r>
            <w:proofErr w:type="gramStart"/>
            <w:r w:rsidR="006C54A5" w:rsidRPr="008411B5">
              <w:t>Member</w:t>
            </w:r>
            <w:proofErr w:type="gramEnd"/>
            <w:r w:rsidR="006C54A5" w:rsidRPr="008411B5">
              <w:t xml:space="preserve"> requests a meter test within four (4) years of prior meter test at the location and the meter is found to be within accurac</w:t>
            </w:r>
            <w:r w:rsidR="00103B21" w:rsidRPr="008411B5">
              <w:t>y standards as provided by the</w:t>
            </w:r>
            <w:r w:rsidR="006C54A5" w:rsidRPr="008411B5">
              <w:t xml:space="preserve"> Member Policies.</w:t>
            </w:r>
          </w:p>
        </w:tc>
        <w:tc>
          <w:tcPr>
            <w:tcW w:w="3012" w:type="dxa"/>
          </w:tcPr>
          <w:p w14:paraId="69DBBED9" w14:textId="662A6384" w:rsidR="00ED4D80" w:rsidRPr="008411B5" w:rsidRDefault="00ED4D80" w:rsidP="004F5104">
            <w:pPr>
              <w:ind w:right="-69"/>
              <w:rPr>
                <w:sz w:val="24"/>
                <w:szCs w:val="24"/>
              </w:rPr>
            </w:pPr>
            <w:r w:rsidRPr="008411B5">
              <w:rPr>
                <w:sz w:val="24"/>
                <w:szCs w:val="24"/>
              </w:rPr>
              <w:t>$</w:t>
            </w:r>
            <w:r w:rsidR="00A565EF" w:rsidRPr="008411B5">
              <w:rPr>
                <w:sz w:val="24"/>
                <w:szCs w:val="24"/>
              </w:rPr>
              <w:t>50.00</w:t>
            </w:r>
            <w:r w:rsidRPr="008411B5">
              <w:rPr>
                <w:sz w:val="24"/>
                <w:szCs w:val="24"/>
              </w:rPr>
              <w:t xml:space="preserve"> per Meter</w:t>
            </w:r>
            <w:r w:rsidR="001B1EF4" w:rsidRPr="008411B5">
              <w:rPr>
                <w:sz w:val="24"/>
                <w:szCs w:val="24"/>
              </w:rPr>
              <w:t xml:space="preserve"> </w:t>
            </w:r>
          </w:p>
        </w:tc>
      </w:tr>
      <w:tr w:rsidR="007079C7" w:rsidRPr="00303DA5" w14:paraId="4B3336AF" w14:textId="77777777" w:rsidTr="00E474DB">
        <w:trPr>
          <w:trHeight w:val="521"/>
          <w:jc w:val="center"/>
        </w:trPr>
        <w:tc>
          <w:tcPr>
            <w:tcW w:w="5844" w:type="dxa"/>
          </w:tcPr>
          <w:p w14:paraId="4EAC6810" w14:textId="19522D71" w:rsidR="00ED4D80" w:rsidRPr="008411B5" w:rsidRDefault="00A565EF" w:rsidP="00E474DB">
            <w:pPr>
              <w:rPr>
                <w:i/>
              </w:rPr>
            </w:pPr>
            <w:r w:rsidRPr="008411B5">
              <w:rPr>
                <w:sz w:val="24"/>
                <w:szCs w:val="24"/>
              </w:rPr>
              <w:t>Meter Tampering Fee</w:t>
            </w:r>
            <w:r w:rsidR="00D22C35" w:rsidRPr="008411B5">
              <w:rPr>
                <w:sz w:val="24"/>
                <w:szCs w:val="24"/>
              </w:rPr>
              <w:t xml:space="preserve"> - </w:t>
            </w:r>
            <w:r w:rsidR="00024635">
              <w:rPr>
                <w:i/>
              </w:rPr>
              <w:t>Approved/Effective 12-18-18/03</w:t>
            </w:r>
            <w:r w:rsidR="00895054" w:rsidRPr="008411B5">
              <w:rPr>
                <w:i/>
              </w:rPr>
              <w:t>-01-19</w:t>
            </w:r>
          </w:p>
          <w:p w14:paraId="552400F6" w14:textId="522161EA" w:rsidR="00CF0F64" w:rsidRPr="008411B5" w:rsidRDefault="00CF0F64" w:rsidP="00E474DB">
            <w:pPr>
              <w:rPr>
                <w:sz w:val="24"/>
                <w:szCs w:val="24"/>
              </w:rPr>
            </w:pPr>
            <w:r w:rsidRPr="008411B5">
              <w:t xml:space="preserve">Billed to an account when </w:t>
            </w:r>
            <w:r w:rsidR="006D0C11" w:rsidRPr="008411B5">
              <w:rPr>
                <w:color w:val="000000" w:themeColor="text1"/>
              </w:rPr>
              <w:t>the Cooperative determines that meter tampering has occurred.</w:t>
            </w:r>
          </w:p>
        </w:tc>
        <w:tc>
          <w:tcPr>
            <w:tcW w:w="3012" w:type="dxa"/>
          </w:tcPr>
          <w:p w14:paraId="5B508F7A" w14:textId="48018917" w:rsidR="001D6C20" w:rsidRPr="008411B5" w:rsidRDefault="0089481F" w:rsidP="004F5104">
            <w:pPr>
              <w:ind w:right="-69"/>
              <w:rPr>
                <w:sz w:val="24"/>
                <w:szCs w:val="24"/>
              </w:rPr>
            </w:pPr>
            <w:r w:rsidRPr="008411B5">
              <w:rPr>
                <w:sz w:val="24"/>
                <w:szCs w:val="24"/>
              </w:rPr>
              <w:t>$100</w:t>
            </w:r>
            <w:r w:rsidR="001D6C20" w:rsidRPr="008411B5">
              <w:rPr>
                <w:sz w:val="24"/>
                <w:szCs w:val="24"/>
              </w:rPr>
              <w:t xml:space="preserve">.00 </w:t>
            </w:r>
            <w:r w:rsidR="001D6C20" w:rsidRPr="008411B5">
              <w:t>First</w:t>
            </w:r>
            <w:r w:rsidR="00E46C0C" w:rsidRPr="008411B5">
              <w:t xml:space="preserve"> Occ</w:t>
            </w:r>
            <w:r w:rsidR="004F5104" w:rsidRPr="008411B5">
              <w:t>urrence</w:t>
            </w:r>
          </w:p>
          <w:p w14:paraId="0253557A" w14:textId="4294A586" w:rsidR="001D6C20" w:rsidRPr="008411B5" w:rsidRDefault="001D6C20" w:rsidP="004F5104">
            <w:pPr>
              <w:ind w:right="-69"/>
              <w:rPr>
                <w:sz w:val="24"/>
                <w:szCs w:val="24"/>
              </w:rPr>
            </w:pPr>
            <w:r w:rsidRPr="008411B5">
              <w:rPr>
                <w:sz w:val="24"/>
                <w:szCs w:val="24"/>
              </w:rPr>
              <w:t xml:space="preserve">$150.00 </w:t>
            </w:r>
            <w:r w:rsidR="00E46C0C" w:rsidRPr="008411B5">
              <w:t>Second Occ.</w:t>
            </w:r>
          </w:p>
          <w:p w14:paraId="6145BB67" w14:textId="46EBE195" w:rsidR="00ED4D80" w:rsidRPr="008411B5" w:rsidRDefault="006D0C11" w:rsidP="004F5104">
            <w:pPr>
              <w:ind w:left="864" w:right="-69" w:hanging="864"/>
              <w:rPr>
                <w:sz w:val="24"/>
                <w:szCs w:val="24"/>
              </w:rPr>
            </w:pPr>
            <w:r w:rsidRPr="008411B5">
              <w:rPr>
                <w:sz w:val="24"/>
                <w:szCs w:val="24"/>
              </w:rPr>
              <w:t xml:space="preserve">$200.00 </w:t>
            </w:r>
            <w:r w:rsidRPr="008411B5">
              <w:t>Thir</w:t>
            </w:r>
            <w:r w:rsidR="00E46C0C" w:rsidRPr="008411B5">
              <w:t>d Occ.</w:t>
            </w:r>
            <w:r w:rsidR="00B35C62" w:rsidRPr="008411B5">
              <w:t xml:space="preserve"> and Each </w:t>
            </w:r>
            <w:r w:rsidR="00E46C0C" w:rsidRPr="008411B5">
              <w:t>Occ.</w:t>
            </w:r>
            <w:r w:rsidR="001D6C20" w:rsidRPr="008411B5">
              <w:t xml:space="preserve"> Th</w:t>
            </w:r>
            <w:r w:rsidRPr="008411B5">
              <w:t>e</w:t>
            </w:r>
            <w:r w:rsidR="001D6C20" w:rsidRPr="008411B5">
              <w:t>reafter</w:t>
            </w:r>
          </w:p>
        </w:tc>
      </w:tr>
      <w:tr w:rsidR="007079C7" w:rsidRPr="00303DA5" w14:paraId="5B1F7A73" w14:textId="77777777" w:rsidTr="00E474DB">
        <w:trPr>
          <w:jc w:val="center"/>
        </w:trPr>
        <w:tc>
          <w:tcPr>
            <w:tcW w:w="5844" w:type="dxa"/>
          </w:tcPr>
          <w:p w14:paraId="19CDA69D" w14:textId="30268E12" w:rsidR="0089481F" w:rsidRPr="007079C7" w:rsidRDefault="0089481F" w:rsidP="00E474DB">
            <w:pPr>
              <w:rPr>
                <w:i/>
              </w:rPr>
            </w:pPr>
            <w:r w:rsidRPr="007079C7">
              <w:rPr>
                <w:sz w:val="24"/>
                <w:szCs w:val="24"/>
              </w:rPr>
              <w:t>Late Payment Fee</w:t>
            </w:r>
            <w:r w:rsidR="00CF0F64" w:rsidRPr="007079C7">
              <w:rPr>
                <w:sz w:val="24"/>
                <w:szCs w:val="24"/>
              </w:rPr>
              <w:t xml:space="preserve"> -</w:t>
            </w:r>
            <w:r w:rsidR="00CF0F64" w:rsidRPr="007079C7">
              <w:rPr>
                <w:i/>
              </w:rPr>
              <w:t xml:space="preserve"> </w:t>
            </w:r>
            <w:r w:rsidR="007079C7" w:rsidRPr="007079C7">
              <w:rPr>
                <w:i/>
              </w:rPr>
              <w:t>Approved/Effective 02-22</w:t>
            </w:r>
            <w:r w:rsidR="00895054" w:rsidRPr="007079C7">
              <w:rPr>
                <w:i/>
              </w:rPr>
              <w:t>-</w:t>
            </w:r>
            <w:r w:rsidR="007079C7" w:rsidRPr="007079C7">
              <w:rPr>
                <w:i/>
              </w:rPr>
              <w:t>00/02-22</w:t>
            </w:r>
            <w:r w:rsidR="00895054" w:rsidRPr="007079C7">
              <w:rPr>
                <w:i/>
              </w:rPr>
              <w:t>-00</w:t>
            </w:r>
          </w:p>
          <w:p w14:paraId="6ED61FD4" w14:textId="417F35B5" w:rsidR="00E27FD9" w:rsidRPr="007079C7" w:rsidRDefault="00E27FD9" w:rsidP="00E474DB">
            <w:pPr>
              <w:rPr>
                <w:sz w:val="24"/>
                <w:szCs w:val="24"/>
              </w:rPr>
            </w:pPr>
            <w:r w:rsidRPr="007079C7">
              <w:t xml:space="preserve">Billed to an account when </w:t>
            </w:r>
            <w:r w:rsidR="006D0C11" w:rsidRPr="007079C7">
              <w:t xml:space="preserve">a </w:t>
            </w:r>
            <w:r w:rsidR="001E5175" w:rsidRPr="007079C7">
              <w:t>Member’s Credit Account becomes delinquent.</w:t>
            </w:r>
          </w:p>
        </w:tc>
        <w:tc>
          <w:tcPr>
            <w:tcW w:w="3012" w:type="dxa"/>
          </w:tcPr>
          <w:p w14:paraId="27900513" w14:textId="397CAECD" w:rsidR="0089481F" w:rsidRPr="007079C7" w:rsidRDefault="0089481F" w:rsidP="004F5104">
            <w:pPr>
              <w:ind w:right="-69"/>
              <w:rPr>
                <w:sz w:val="24"/>
                <w:szCs w:val="24"/>
              </w:rPr>
            </w:pPr>
            <w:r w:rsidRPr="007079C7">
              <w:rPr>
                <w:sz w:val="24"/>
                <w:szCs w:val="24"/>
              </w:rPr>
              <w:t>5%</w:t>
            </w:r>
          </w:p>
        </w:tc>
      </w:tr>
      <w:tr w:rsidR="00D12097" w:rsidRPr="00303DA5" w14:paraId="21B71F4A" w14:textId="77777777" w:rsidTr="00E474DB">
        <w:trPr>
          <w:jc w:val="center"/>
        </w:trPr>
        <w:tc>
          <w:tcPr>
            <w:tcW w:w="5844" w:type="dxa"/>
          </w:tcPr>
          <w:p w14:paraId="1F7D7E03" w14:textId="494826CE" w:rsidR="00D12097" w:rsidRPr="007079C7" w:rsidRDefault="00D12097" w:rsidP="00E474DB">
            <w:pPr>
              <w:rPr>
                <w:i/>
              </w:rPr>
            </w:pPr>
            <w:r>
              <w:rPr>
                <w:sz w:val="24"/>
                <w:szCs w:val="24"/>
              </w:rPr>
              <w:t>Convenience</w:t>
            </w:r>
            <w:r w:rsidRPr="007079C7">
              <w:rPr>
                <w:sz w:val="24"/>
                <w:szCs w:val="24"/>
              </w:rPr>
              <w:t xml:space="preserve"> Fee -</w:t>
            </w:r>
            <w:r w:rsidRPr="007079C7">
              <w:rPr>
                <w:i/>
              </w:rPr>
              <w:t xml:space="preserve"> Approved/Effective </w:t>
            </w:r>
            <w:r>
              <w:rPr>
                <w:i/>
              </w:rPr>
              <w:t>10</w:t>
            </w:r>
            <w:r w:rsidRPr="007079C7">
              <w:rPr>
                <w:i/>
              </w:rPr>
              <w:t>-</w:t>
            </w:r>
            <w:r>
              <w:rPr>
                <w:i/>
              </w:rPr>
              <w:t>18</w:t>
            </w:r>
            <w:r w:rsidRPr="007079C7">
              <w:rPr>
                <w:i/>
              </w:rPr>
              <w:t>-</w:t>
            </w:r>
            <w:r w:rsidR="00E3788A">
              <w:rPr>
                <w:i/>
              </w:rPr>
              <w:t>22</w:t>
            </w:r>
            <w:r w:rsidRPr="007079C7">
              <w:rPr>
                <w:i/>
              </w:rPr>
              <w:t>/0</w:t>
            </w:r>
            <w:r>
              <w:rPr>
                <w:i/>
              </w:rPr>
              <w:t>1</w:t>
            </w:r>
            <w:r w:rsidRPr="007079C7">
              <w:rPr>
                <w:i/>
              </w:rPr>
              <w:t>-</w:t>
            </w:r>
            <w:r>
              <w:rPr>
                <w:i/>
              </w:rPr>
              <w:t>01</w:t>
            </w:r>
            <w:r w:rsidRPr="007079C7">
              <w:rPr>
                <w:i/>
              </w:rPr>
              <w:t>-</w:t>
            </w:r>
            <w:r>
              <w:rPr>
                <w:i/>
              </w:rPr>
              <w:t>23</w:t>
            </w:r>
          </w:p>
          <w:p w14:paraId="54F232C7" w14:textId="1B7383A8" w:rsidR="00D12097" w:rsidRPr="007079C7" w:rsidRDefault="00804624" w:rsidP="00E474DB">
            <w:pPr>
              <w:rPr>
                <w:sz w:val="24"/>
                <w:szCs w:val="24"/>
              </w:rPr>
            </w:pPr>
            <w:r w:rsidRPr="007079C7">
              <w:t xml:space="preserve">Billed to an account when a </w:t>
            </w:r>
            <w:proofErr w:type="gramStart"/>
            <w:r w:rsidRPr="007079C7">
              <w:t>Member</w:t>
            </w:r>
            <w:proofErr w:type="gramEnd"/>
            <w:r>
              <w:t xml:space="preserve"> utilizes a credit card, debit card or electronic check to make payment on a bill.</w:t>
            </w:r>
          </w:p>
        </w:tc>
        <w:tc>
          <w:tcPr>
            <w:tcW w:w="3012" w:type="dxa"/>
          </w:tcPr>
          <w:p w14:paraId="6A92EDBB" w14:textId="22BFA30B" w:rsidR="00D12097" w:rsidRPr="007079C7" w:rsidRDefault="00804624" w:rsidP="004F5104">
            <w:pPr>
              <w:ind w:right="-69"/>
              <w:rPr>
                <w:sz w:val="24"/>
                <w:szCs w:val="24"/>
              </w:rPr>
            </w:pPr>
            <w:r>
              <w:rPr>
                <w:sz w:val="24"/>
                <w:szCs w:val="24"/>
              </w:rPr>
              <w:t>$2.50</w:t>
            </w:r>
          </w:p>
        </w:tc>
      </w:tr>
      <w:tr w:rsidR="007079C7" w:rsidRPr="00303DA5" w14:paraId="215A652C" w14:textId="77777777" w:rsidTr="00E474DB">
        <w:trPr>
          <w:jc w:val="center"/>
        </w:trPr>
        <w:tc>
          <w:tcPr>
            <w:tcW w:w="5844" w:type="dxa"/>
          </w:tcPr>
          <w:p w14:paraId="35CADB23" w14:textId="44C013D3" w:rsidR="0033382D" w:rsidRPr="008411B5" w:rsidRDefault="0033382D" w:rsidP="00E474DB">
            <w:pPr>
              <w:rPr>
                <w:i/>
              </w:rPr>
            </w:pPr>
            <w:r w:rsidRPr="008411B5">
              <w:rPr>
                <w:sz w:val="24"/>
                <w:szCs w:val="24"/>
              </w:rPr>
              <w:t xml:space="preserve">Minimum Deposit - </w:t>
            </w:r>
            <w:r w:rsidRPr="008411B5">
              <w:rPr>
                <w:i/>
              </w:rPr>
              <w:t>Approved</w:t>
            </w:r>
            <w:r w:rsidR="00895054" w:rsidRPr="008411B5">
              <w:rPr>
                <w:i/>
              </w:rPr>
              <w:t>/Effectiv</w:t>
            </w:r>
            <w:r w:rsidR="00895054" w:rsidRPr="00E3788A">
              <w:rPr>
                <w:i/>
              </w:rPr>
              <w:t>e</w:t>
            </w:r>
            <w:r w:rsidRPr="00E3788A">
              <w:rPr>
                <w:i/>
              </w:rPr>
              <w:t xml:space="preserve"> </w:t>
            </w:r>
            <w:r w:rsidR="0048520E" w:rsidRPr="00E3788A">
              <w:rPr>
                <w:i/>
              </w:rPr>
              <w:t>10</w:t>
            </w:r>
            <w:r w:rsidRPr="00E3788A">
              <w:rPr>
                <w:i/>
              </w:rPr>
              <w:t>-</w:t>
            </w:r>
            <w:r w:rsidR="0048520E" w:rsidRPr="00E3788A">
              <w:rPr>
                <w:i/>
              </w:rPr>
              <w:t>18</w:t>
            </w:r>
            <w:r w:rsidRPr="00E3788A">
              <w:rPr>
                <w:i/>
              </w:rPr>
              <w:t>-</w:t>
            </w:r>
            <w:r w:rsidR="0048520E" w:rsidRPr="00E3788A">
              <w:rPr>
                <w:i/>
              </w:rPr>
              <w:t>22</w:t>
            </w:r>
            <w:r w:rsidR="00895054" w:rsidRPr="00E3788A">
              <w:rPr>
                <w:i/>
              </w:rPr>
              <w:t>/</w:t>
            </w:r>
            <w:r w:rsidR="002E5C2F" w:rsidRPr="00E3788A">
              <w:rPr>
                <w:i/>
              </w:rPr>
              <w:t>01</w:t>
            </w:r>
            <w:r w:rsidR="00895054" w:rsidRPr="00E3788A">
              <w:rPr>
                <w:i/>
              </w:rPr>
              <w:t>-</w:t>
            </w:r>
            <w:r w:rsidR="0048520E" w:rsidRPr="00E3788A">
              <w:rPr>
                <w:i/>
              </w:rPr>
              <w:t>01</w:t>
            </w:r>
            <w:r w:rsidR="00895054" w:rsidRPr="00E3788A">
              <w:rPr>
                <w:i/>
              </w:rPr>
              <w:t>-</w:t>
            </w:r>
            <w:r w:rsidR="0048520E" w:rsidRPr="00E3788A">
              <w:rPr>
                <w:i/>
              </w:rPr>
              <w:t>2</w:t>
            </w:r>
            <w:r w:rsidR="002E5C2F" w:rsidRPr="00E3788A">
              <w:rPr>
                <w:i/>
              </w:rPr>
              <w:t>3</w:t>
            </w:r>
          </w:p>
          <w:p w14:paraId="61A971BB" w14:textId="4245AB60" w:rsidR="0089481F" w:rsidRPr="008411B5" w:rsidRDefault="0033382D" w:rsidP="00E474DB">
            <w:pPr>
              <w:rPr>
                <w:sz w:val="24"/>
                <w:szCs w:val="24"/>
              </w:rPr>
            </w:pPr>
            <w:r w:rsidRPr="008411B5">
              <w:t>The minimum amount required to establish a Credit Account with the Cooperative if a deposit is required.</w:t>
            </w:r>
          </w:p>
        </w:tc>
        <w:tc>
          <w:tcPr>
            <w:tcW w:w="3012" w:type="dxa"/>
          </w:tcPr>
          <w:p w14:paraId="3C7CF89D" w14:textId="65DCD9C0" w:rsidR="0089481F" w:rsidRPr="00E3788A" w:rsidRDefault="00656B8B" w:rsidP="004F5104">
            <w:pPr>
              <w:ind w:right="-69"/>
              <w:rPr>
                <w:sz w:val="24"/>
                <w:szCs w:val="24"/>
              </w:rPr>
            </w:pPr>
            <w:r w:rsidRPr="00E3788A">
              <w:rPr>
                <w:sz w:val="24"/>
                <w:szCs w:val="24"/>
              </w:rPr>
              <w:t>$</w:t>
            </w:r>
            <w:r w:rsidR="0048520E" w:rsidRPr="00E3788A">
              <w:rPr>
                <w:sz w:val="24"/>
                <w:szCs w:val="24"/>
              </w:rPr>
              <w:t>300.00</w:t>
            </w:r>
          </w:p>
        </w:tc>
      </w:tr>
    </w:tbl>
    <w:p w14:paraId="68F8B26F" w14:textId="77777777" w:rsidR="004E7FAE" w:rsidRDefault="004E7FAE">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844"/>
        <w:gridCol w:w="3012"/>
      </w:tblGrid>
      <w:tr w:rsidR="004E7FAE" w:rsidRPr="00303DA5" w14:paraId="1031A5E2" w14:textId="77777777" w:rsidTr="007079C7">
        <w:trPr>
          <w:jc w:val="center"/>
        </w:trPr>
        <w:tc>
          <w:tcPr>
            <w:tcW w:w="5844" w:type="dxa"/>
          </w:tcPr>
          <w:p w14:paraId="294D0A8A" w14:textId="77FABB84" w:rsidR="004E7FAE" w:rsidRDefault="004E7FAE" w:rsidP="004E7FAE">
            <w:pPr>
              <w:rPr>
                <w:sz w:val="24"/>
                <w:szCs w:val="24"/>
              </w:rPr>
            </w:pPr>
          </w:p>
          <w:p w14:paraId="42DFA559" w14:textId="0B9A2195" w:rsidR="004E7FAE" w:rsidRPr="008411B5" w:rsidRDefault="004E7FAE" w:rsidP="004E7FAE">
            <w:pPr>
              <w:rPr>
                <w:sz w:val="24"/>
                <w:szCs w:val="24"/>
              </w:rPr>
            </w:pPr>
            <w:r w:rsidRPr="00010C7D">
              <w:rPr>
                <w:b/>
                <w:bCs/>
                <w:sz w:val="24"/>
                <w:szCs w:val="24"/>
                <w:u w:val="single"/>
              </w:rPr>
              <w:t>Distributed Generation Application Fees/Costs</w:t>
            </w:r>
          </w:p>
        </w:tc>
        <w:tc>
          <w:tcPr>
            <w:tcW w:w="3012" w:type="dxa"/>
          </w:tcPr>
          <w:p w14:paraId="18D721A0" w14:textId="77777777" w:rsidR="004E7FAE" w:rsidRPr="00E3788A" w:rsidRDefault="004E7FAE" w:rsidP="004E7FAE">
            <w:pPr>
              <w:ind w:right="-69"/>
              <w:rPr>
                <w:sz w:val="24"/>
                <w:szCs w:val="24"/>
              </w:rPr>
            </w:pPr>
          </w:p>
        </w:tc>
      </w:tr>
      <w:tr w:rsidR="004E7FAE" w:rsidRPr="00303DA5" w14:paraId="12218679" w14:textId="77777777" w:rsidTr="00E474DB">
        <w:trPr>
          <w:jc w:val="center"/>
        </w:trPr>
        <w:tc>
          <w:tcPr>
            <w:tcW w:w="5844" w:type="dxa"/>
          </w:tcPr>
          <w:p w14:paraId="3307159D" w14:textId="77777777" w:rsidR="004E7FAE" w:rsidRPr="003D4C1E" w:rsidRDefault="004E7FAE" w:rsidP="00E474DB">
            <w:pPr>
              <w:rPr>
                <w:sz w:val="24"/>
                <w:szCs w:val="24"/>
              </w:rPr>
            </w:pPr>
            <w:r w:rsidRPr="00E474DB">
              <w:rPr>
                <w:sz w:val="24"/>
                <w:szCs w:val="24"/>
              </w:rPr>
              <w:t>Class I (</w:t>
            </w:r>
            <w:r w:rsidRPr="00E474DB">
              <w:t xml:space="preserve">≤ 50 kW) </w:t>
            </w:r>
            <w:r w:rsidRPr="00E474DB">
              <w:rPr>
                <w:sz w:val="24"/>
                <w:szCs w:val="24"/>
              </w:rPr>
              <w:t>DG Facility</w:t>
            </w:r>
            <w:r w:rsidRPr="003D4C1E">
              <w:rPr>
                <w:sz w:val="24"/>
                <w:szCs w:val="24"/>
              </w:rPr>
              <w:t xml:space="preserve"> </w:t>
            </w:r>
          </w:p>
          <w:p w14:paraId="799423D5" w14:textId="5B3875E6" w:rsidR="004E7FAE" w:rsidRPr="008411B5" w:rsidRDefault="004E7FAE" w:rsidP="00E474DB">
            <w:pPr>
              <w:rPr>
                <w:sz w:val="24"/>
                <w:szCs w:val="24"/>
              </w:rPr>
            </w:pPr>
            <w:r w:rsidRPr="003D4C1E">
              <w:rPr>
                <w:i/>
              </w:rPr>
              <w:t>Approved/</w:t>
            </w:r>
            <w:r w:rsidRPr="00AA166B">
              <w:rPr>
                <w:i/>
              </w:rPr>
              <w:t>Effective</w:t>
            </w:r>
            <w:r w:rsidR="00AA166B">
              <w:rPr>
                <w:i/>
              </w:rPr>
              <w:t xml:space="preserve"> </w:t>
            </w:r>
            <w:r w:rsidR="00AA166B" w:rsidRPr="00AA166B">
              <w:rPr>
                <w:i/>
              </w:rPr>
              <w:t>12-20</w:t>
            </w:r>
            <w:r w:rsidRPr="00AA166B">
              <w:rPr>
                <w:i/>
              </w:rPr>
              <w:t>-22 /</w:t>
            </w:r>
            <w:r w:rsidR="00AA166B">
              <w:rPr>
                <w:i/>
              </w:rPr>
              <w:t xml:space="preserve"> </w:t>
            </w:r>
            <w:r w:rsidR="00AA166B" w:rsidRPr="00AA166B">
              <w:rPr>
                <w:i/>
              </w:rPr>
              <w:t>01-01-23</w:t>
            </w:r>
          </w:p>
        </w:tc>
        <w:tc>
          <w:tcPr>
            <w:tcW w:w="3012" w:type="dxa"/>
          </w:tcPr>
          <w:p w14:paraId="432F8C2E" w14:textId="53D27EC1" w:rsidR="004E7FAE" w:rsidRPr="00E3788A" w:rsidRDefault="004E7FAE" w:rsidP="004E7FAE">
            <w:pPr>
              <w:ind w:right="-69"/>
              <w:rPr>
                <w:sz w:val="24"/>
                <w:szCs w:val="24"/>
              </w:rPr>
            </w:pPr>
            <w:r w:rsidRPr="00E474DB">
              <w:rPr>
                <w:sz w:val="24"/>
                <w:szCs w:val="24"/>
              </w:rPr>
              <w:t>$25.00</w:t>
            </w:r>
          </w:p>
        </w:tc>
      </w:tr>
      <w:tr w:rsidR="004E7FAE" w:rsidRPr="00303DA5" w14:paraId="61BF8AB0" w14:textId="77777777" w:rsidTr="00E474DB">
        <w:trPr>
          <w:jc w:val="center"/>
        </w:trPr>
        <w:tc>
          <w:tcPr>
            <w:tcW w:w="5844" w:type="dxa"/>
          </w:tcPr>
          <w:p w14:paraId="4D5588A8" w14:textId="77777777" w:rsidR="004E7FAE" w:rsidRPr="003D4C1E" w:rsidRDefault="004E7FAE" w:rsidP="00E474DB">
            <w:pPr>
              <w:rPr>
                <w:sz w:val="24"/>
                <w:szCs w:val="24"/>
              </w:rPr>
            </w:pPr>
            <w:r w:rsidRPr="00E474DB">
              <w:rPr>
                <w:sz w:val="24"/>
                <w:szCs w:val="24"/>
              </w:rPr>
              <w:t>Class II (</w:t>
            </w:r>
            <w:r w:rsidRPr="00E474DB">
              <w:t xml:space="preserve">&gt; 50 ≤ 100 kW) </w:t>
            </w:r>
            <w:r w:rsidRPr="00E474DB">
              <w:rPr>
                <w:sz w:val="24"/>
                <w:szCs w:val="24"/>
              </w:rPr>
              <w:t>DG Facility</w:t>
            </w:r>
          </w:p>
          <w:p w14:paraId="7BE67202" w14:textId="66EC69C0" w:rsidR="004E7FAE" w:rsidRPr="008411B5" w:rsidRDefault="004E7FAE" w:rsidP="00E474DB">
            <w:pPr>
              <w:rPr>
                <w:sz w:val="24"/>
                <w:szCs w:val="24"/>
              </w:rPr>
            </w:pPr>
            <w:r w:rsidRPr="003D4C1E">
              <w:rPr>
                <w:i/>
              </w:rPr>
              <w:t xml:space="preserve">Approved/Effective </w:t>
            </w:r>
            <w:r w:rsidR="00AA166B" w:rsidRPr="00AA166B">
              <w:rPr>
                <w:i/>
              </w:rPr>
              <w:t>12-20-22 /</w:t>
            </w:r>
            <w:r w:rsidR="00AA166B">
              <w:rPr>
                <w:i/>
              </w:rPr>
              <w:t xml:space="preserve"> </w:t>
            </w:r>
            <w:r w:rsidR="00AA166B" w:rsidRPr="00AA166B">
              <w:rPr>
                <w:i/>
              </w:rPr>
              <w:t>01-01-23</w:t>
            </w:r>
          </w:p>
        </w:tc>
        <w:tc>
          <w:tcPr>
            <w:tcW w:w="3012" w:type="dxa"/>
          </w:tcPr>
          <w:p w14:paraId="52B0BFEB" w14:textId="71446043" w:rsidR="004E7FAE" w:rsidRPr="00E474DB" w:rsidRDefault="004E7FAE" w:rsidP="004E7FAE">
            <w:pPr>
              <w:ind w:right="-69"/>
              <w:rPr>
                <w:sz w:val="24"/>
                <w:szCs w:val="24"/>
              </w:rPr>
            </w:pPr>
            <w:r w:rsidRPr="00E474DB">
              <w:rPr>
                <w:sz w:val="24"/>
                <w:szCs w:val="24"/>
              </w:rPr>
              <w:t>$100.00 + All Engineering, and Cooperative System Upgrade Costs</w:t>
            </w:r>
          </w:p>
        </w:tc>
      </w:tr>
      <w:tr w:rsidR="004E7FAE" w:rsidRPr="00303DA5" w14:paraId="7F7C9B00" w14:textId="77777777" w:rsidTr="00E474DB">
        <w:trPr>
          <w:jc w:val="center"/>
        </w:trPr>
        <w:tc>
          <w:tcPr>
            <w:tcW w:w="5844" w:type="dxa"/>
          </w:tcPr>
          <w:p w14:paraId="672DCE71" w14:textId="77777777" w:rsidR="004E7FAE" w:rsidRDefault="004E7FAE" w:rsidP="00E474DB">
            <w:pPr>
              <w:rPr>
                <w:sz w:val="24"/>
                <w:szCs w:val="24"/>
                <w:highlight w:val="magenta"/>
              </w:rPr>
            </w:pPr>
          </w:p>
          <w:p w14:paraId="6355B8AA" w14:textId="77777777" w:rsidR="004E7FAE" w:rsidRPr="003D4C1E" w:rsidRDefault="004E7FAE" w:rsidP="00E474DB">
            <w:pPr>
              <w:rPr>
                <w:sz w:val="24"/>
                <w:szCs w:val="24"/>
              </w:rPr>
            </w:pPr>
            <w:r w:rsidRPr="00E474DB">
              <w:rPr>
                <w:sz w:val="24"/>
                <w:szCs w:val="24"/>
              </w:rPr>
              <w:t>Class III (</w:t>
            </w:r>
            <w:r w:rsidRPr="00E474DB">
              <w:t xml:space="preserve">&gt; 100 ≤ 1,000 kW) </w:t>
            </w:r>
            <w:r w:rsidRPr="00E474DB">
              <w:rPr>
                <w:sz w:val="24"/>
                <w:szCs w:val="24"/>
              </w:rPr>
              <w:t>DG Facility</w:t>
            </w:r>
          </w:p>
          <w:p w14:paraId="7FA4AD7B" w14:textId="085D3734" w:rsidR="004E7FAE" w:rsidRPr="008411B5" w:rsidRDefault="004E7FAE" w:rsidP="00E474DB">
            <w:pPr>
              <w:rPr>
                <w:sz w:val="24"/>
                <w:szCs w:val="24"/>
              </w:rPr>
            </w:pPr>
            <w:r w:rsidRPr="003D4C1E">
              <w:rPr>
                <w:i/>
              </w:rPr>
              <w:t xml:space="preserve">Approved/Effective </w:t>
            </w:r>
            <w:r w:rsidR="00AA166B" w:rsidRPr="00AA166B">
              <w:rPr>
                <w:i/>
              </w:rPr>
              <w:t>12-20-22 /</w:t>
            </w:r>
            <w:r w:rsidR="00AA166B">
              <w:rPr>
                <w:i/>
              </w:rPr>
              <w:t xml:space="preserve"> </w:t>
            </w:r>
            <w:r w:rsidR="00AA166B" w:rsidRPr="00AA166B">
              <w:rPr>
                <w:i/>
              </w:rPr>
              <w:t>01-01-23</w:t>
            </w:r>
          </w:p>
        </w:tc>
        <w:tc>
          <w:tcPr>
            <w:tcW w:w="3012" w:type="dxa"/>
          </w:tcPr>
          <w:p w14:paraId="6BA04B7B" w14:textId="3916EC47" w:rsidR="004E7FAE" w:rsidRPr="00E3788A" w:rsidRDefault="004E7FAE" w:rsidP="004E7FAE">
            <w:pPr>
              <w:ind w:right="-69"/>
              <w:rPr>
                <w:sz w:val="24"/>
                <w:szCs w:val="24"/>
              </w:rPr>
            </w:pPr>
            <w:r w:rsidRPr="00E474DB">
              <w:rPr>
                <w:sz w:val="24"/>
                <w:szCs w:val="24"/>
              </w:rPr>
              <w:t>$150.00 + All Engineering,</w:t>
            </w:r>
            <w:r w:rsidRPr="00BA090C">
              <w:rPr>
                <w:sz w:val="24"/>
                <w:szCs w:val="24"/>
              </w:rPr>
              <w:t xml:space="preserve"> Cooperative System Upgrade, and Legal Costs</w:t>
            </w:r>
          </w:p>
        </w:tc>
      </w:tr>
      <w:tr w:rsidR="004E7FAE" w:rsidRPr="00303DA5" w14:paraId="0C08EF4F" w14:textId="77777777" w:rsidTr="00E474DB">
        <w:trPr>
          <w:jc w:val="center"/>
        </w:trPr>
        <w:tc>
          <w:tcPr>
            <w:tcW w:w="5844" w:type="dxa"/>
          </w:tcPr>
          <w:p w14:paraId="3F733BCE" w14:textId="77777777" w:rsidR="004E7FAE" w:rsidRDefault="004E7FAE" w:rsidP="00E474DB">
            <w:pPr>
              <w:rPr>
                <w:sz w:val="24"/>
                <w:szCs w:val="24"/>
                <w:highlight w:val="magenta"/>
              </w:rPr>
            </w:pPr>
          </w:p>
          <w:p w14:paraId="42CA29C6" w14:textId="77777777" w:rsidR="004E7FAE" w:rsidRPr="003D4C1E" w:rsidRDefault="004E7FAE" w:rsidP="00E474DB">
            <w:pPr>
              <w:rPr>
                <w:sz w:val="24"/>
                <w:szCs w:val="24"/>
              </w:rPr>
            </w:pPr>
            <w:r w:rsidRPr="00E474DB">
              <w:rPr>
                <w:sz w:val="24"/>
                <w:szCs w:val="24"/>
              </w:rPr>
              <w:t>Class IV (</w:t>
            </w:r>
            <w:r w:rsidRPr="00E474DB">
              <w:t xml:space="preserve">&gt; 1,000 kW) </w:t>
            </w:r>
            <w:r w:rsidRPr="00E474DB">
              <w:rPr>
                <w:sz w:val="24"/>
                <w:szCs w:val="24"/>
              </w:rPr>
              <w:t>DG Facility</w:t>
            </w:r>
          </w:p>
          <w:p w14:paraId="60B94FB2" w14:textId="6A5D6ACD" w:rsidR="004E7FAE" w:rsidRPr="008411B5" w:rsidRDefault="004E7FAE" w:rsidP="00E474DB">
            <w:pPr>
              <w:rPr>
                <w:sz w:val="24"/>
                <w:szCs w:val="24"/>
              </w:rPr>
            </w:pPr>
            <w:r w:rsidRPr="003D4C1E">
              <w:rPr>
                <w:i/>
              </w:rPr>
              <w:t xml:space="preserve">Approved/Effective </w:t>
            </w:r>
            <w:r w:rsidR="00AA166B" w:rsidRPr="00AA166B">
              <w:rPr>
                <w:i/>
              </w:rPr>
              <w:t>12-20-22 /</w:t>
            </w:r>
            <w:r w:rsidR="00AA166B">
              <w:rPr>
                <w:i/>
              </w:rPr>
              <w:t xml:space="preserve"> </w:t>
            </w:r>
            <w:r w:rsidR="00AA166B" w:rsidRPr="00AA166B">
              <w:rPr>
                <w:i/>
              </w:rPr>
              <w:t>01-01-23</w:t>
            </w:r>
          </w:p>
        </w:tc>
        <w:tc>
          <w:tcPr>
            <w:tcW w:w="3012" w:type="dxa"/>
          </w:tcPr>
          <w:p w14:paraId="40335321" w14:textId="109F01A6" w:rsidR="004E7FAE" w:rsidRPr="00E474DB" w:rsidRDefault="004E7FAE" w:rsidP="004E7FAE">
            <w:pPr>
              <w:ind w:right="-69"/>
              <w:rPr>
                <w:sz w:val="24"/>
                <w:szCs w:val="24"/>
              </w:rPr>
            </w:pPr>
            <w:r w:rsidRPr="00E474DB">
              <w:rPr>
                <w:sz w:val="24"/>
                <w:szCs w:val="24"/>
              </w:rPr>
              <w:t>$250.00 + All Engineering, Cooperative System Upgrade, and Legal Costs</w:t>
            </w:r>
          </w:p>
        </w:tc>
      </w:tr>
    </w:tbl>
    <w:p w14:paraId="4302A964" w14:textId="77777777" w:rsidR="00B0737A" w:rsidRPr="00761398" w:rsidRDefault="00B0737A" w:rsidP="00B0737A">
      <w:pPr>
        <w:ind w:left="360" w:hanging="360"/>
        <w:jc w:val="both"/>
        <w:rPr>
          <w:sz w:val="24"/>
          <w:highlight w:val="red"/>
        </w:rPr>
      </w:pPr>
    </w:p>
    <w:p w14:paraId="5D9714A2" w14:textId="6C48179E" w:rsidR="00B0737A" w:rsidRDefault="00B0737A" w:rsidP="00B0737A">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sidRPr="00303DA5">
        <w:rPr>
          <w:sz w:val="24"/>
        </w:rPr>
        <w:br w:type="page"/>
      </w:r>
      <w:r w:rsidR="004604F8">
        <w:rPr>
          <w:b/>
          <w:bCs/>
          <w:sz w:val="24"/>
          <w:u w:val="single"/>
        </w:rPr>
        <w:lastRenderedPageBreak/>
        <w:t>S</w:t>
      </w:r>
      <w:r>
        <w:rPr>
          <w:b/>
          <w:bCs/>
          <w:sz w:val="24"/>
          <w:u w:val="single"/>
        </w:rPr>
        <w:t>.3</w:t>
      </w:r>
      <w:r w:rsidRPr="00547C6B">
        <w:rPr>
          <w:b/>
          <w:bCs/>
          <w:sz w:val="24"/>
          <w:u w:val="single"/>
        </w:rPr>
        <w:tab/>
      </w:r>
      <w:r w:rsidRPr="00547C6B">
        <w:rPr>
          <w:b/>
          <w:sz w:val="24"/>
          <w:u w:val="single"/>
        </w:rPr>
        <w:t>LINE EXTENSION</w:t>
      </w:r>
      <w:r w:rsidR="000333B1">
        <w:rPr>
          <w:b/>
          <w:sz w:val="24"/>
          <w:u w:val="single"/>
        </w:rPr>
        <w:t>/CONSTRUCTION</w:t>
      </w:r>
      <w:r>
        <w:rPr>
          <w:b/>
          <w:sz w:val="24"/>
          <w:u w:val="single"/>
        </w:rPr>
        <w:t xml:space="preserve"> </w:t>
      </w:r>
      <w:r w:rsidR="000333B1">
        <w:rPr>
          <w:b/>
          <w:sz w:val="24"/>
          <w:u w:val="single"/>
        </w:rPr>
        <w:t>CHARGES</w:t>
      </w:r>
      <w:r>
        <w:rPr>
          <w:b/>
          <w:sz w:val="24"/>
          <w:u w:val="single"/>
        </w:rPr>
        <w:t xml:space="preserve"> </w:t>
      </w:r>
      <w:r w:rsidRPr="00601FB5">
        <w:rPr>
          <w:b/>
          <w:sz w:val="24"/>
          <w:u w:val="single"/>
        </w:rPr>
        <w:t>and ALLOWANCES</w:t>
      </w:r>
    </w:p>
    <w:p w14:paraId="07FF7C39" w14:textId="77777777" w:rsidR="00B0737A" w:rsidRPr="00547C6B" w:rsidRDefault="00B0737A" w:rsidP="00B0737A">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p>
    <w:p w14:paraId="6F4D435D" w14:textId="4BF9B8E3" w:rsidR="00B0737A" w:rsidRPr="00547C6B" w:rsidRDefault="00B0737A" w:rsidP="00B0737A">
      <w:pPr>
        <w:tabs>
          <w:tab w:val="center" w:pos="4680"/>
          <w:tab w:val="left" w:pos="5040"/>
          <w:tab w:val="left" w:pos="5760"/>
          <w:tab w:val="left" w:pos="6480"/>
          <w:tab w:val="left" w:pos="7200"/>
          <w:tab w:val="left" w:pos="7920"/>
          <w:tab w:val="left" w:pos="8640"/>
          <w:tab w:val="left" w:pos="9360"/>
        </w:tabs>
        <w:jc w:val="center"/>
        <w:rPr>
          <w:sz w:val="24"/>
        </w:rPr>
      </w:pPr>
      <w:r w:rsidRPr="00547C6B">
        <w:rPr>
          <w:b/>
          <w:bCs/>
          <w:sz w:val="24"/>
        </w:rPr>
        <w:t xml:space="preserve">SCHEDULE </w:t>
      </w:r>
      <w:r w:rsidR="000333B1">
        <w:rPr>
          <w:b/>
          <w:bCs/>
          <w:sz w:val="24"/>
        </w:rPr>
        <w:t>LX</w:t>
      </w:r>
    </w:p>
    <w:p w14:paraId="5A51DACD" w14:textId="449DD185" w:rsidR="00B0737A" w:rsidRPr="00547C6B" w:rsidRDefault="00B0737A" w:rsidP="00B0737A">
      <w:pPr>
        <w:jc w:val="center"/>
        <w:rPr>
          <w:sz w:val="24"/>
        </w:rPr>
      </w:pPr>
      <w:r w:rsidRPr="00547C6B">
        <w:rPr>
          <w:sz w:val="24"/>
        </w:rPr>
        <w:t>(</w:t>
      </w:r>
      <w:r>
        <w:rPr>
          <w:sz w:val="24"/>
        </w:rPr>
        <w:t>1</w:t>
      </w:r>
      <w:r w:rsidR="005C34C5">
        <w:rPr>
          <w:sz w:val="24"/>
        </w:rPr>
        <w:t xml:space="preserve"> page</w:t>
      </w:r>
      <w:r w:rsidRPr="00547C6B">
        <w:rPr>
          <w:sz w:val="24"/>
        </w:rPr>
        <w:t>)</w:t>
      </w:r>
    </w:p>
    <w:p w14:paraId="1143C3F1" w14:textId="77777777" w:rsidR="00B0737A" w:rsidRPr="00547C6B" w:rsidRDefault="00B0737A" w:rsidP="00B0737A">
      <w:pPr>
        <w:jc w:val="both"/>
        <w:rPr>
          <w:sz w:val="24"/>
        </w:rPr>
      </w:pPr>
    </w:p>
    <w:p w14:paraId="6FC0BA62" w14:textId="07D91B67" w:rsidR="00B0737A" w:rsidRPr="000757FD" w:rsidRDefault="001F19FA" w:rsidP="00B0737A">
      <w:pPr>
        <w:keepNext/>
        <w:keepLines/>
        <w:widowControl w:val="0"/>
        <w:jc w:val="both"/>
        <w:rPr>
          <w:b/>
          <w:sz w:val="24"/>
        </w:rPr>
      </w:pPr>
      <w:r w:rsidRPr="008D4EEC">
        <w:rPr>
          <w:b/>
          <w:sz w:val="24"/>
        </w:rPr>
        <w:t>Allowance</w:t>
      </w:r>
      <w:r w:rsidR="002E2DBB" w:rsidRPr="008D4EEC">
        <w:rPr>
          <w:b/>
          <w:sz w:val="24"/>
        </w:rPr>
        <w:t>s</w:t>
      </w:r>
      <w:r w:rsidR="006C221A" w:rsidRPr="008D4EEC">
        <w:rPr>
          <w:b/>
          <w:sz w:val="24"/>
        </w:rPr>
        <w:t xml:space="preserve"> </w:t>
      </w:r>
      <w:r w:rsidR="006C221A" w:rsidRPr="008D4EEC">
        <w:rPr>
          <w:sz w:val="24"/>
        </w:rPr>
        <w:t xml:space="preserve">(Overhead and </w:t>
      </w:r>
      <w:r w:rsidR="006C221A" w:rsidRPr="000757FD">
        <w:rPr>
          <w:sz w:val="24"/>
        </w:rPr>
        <w:t>Underground Construction)</w:t>
      </w:r>
    </w:p>
    <w:p w14:paraId="627D1982" w14:textId="26322BE9" w:rsidR="00AD6E1C" w:rsidRPr="000757FD" w:rsidRDefault="00C079A5" w:rsidP="00AD6E1C">
      <w:pPr>
        <w:keepNext/>
        <w:keepLines/>
        <w:widowControl w:val="0"/>
        <w:tabs>
          <w:tab w:val="left" w:pos="720"/>
          <w:tab w:val="left" w:leader="dot" w:pos="6480"/>
          <w:tab w:val="left" w:leader="dot" w:pos="7920"/>
        </w:tabs>
        <w:jc w:val="both"/>
        <w:rPr>
          <w:sz w:val="24"/>
        </w:rPr>
      </w:pPr>
      <w:r w:rsidRPr="000757FD">
        <w:rPr>
          <w:sz w:val="24"/>
        </w:rPr>
        <w:tab/>
      </w:r>
      <w:r w:rsidR="001F19FA" w:rsidRPr="000757FD">
        <w:rPr>
          <w:sz w:val="24"/>
        </w:rPr>
        <w:t>Residential, Schedule A</w:t>
      </w:r>
      <w:r w:rsidR="006D4062" w:rsidRPr="000757FD">
        <w:rPr>
          <w:sz w:val="24"/>
          <w:szCs w:val="24"/>
        </w:rPr>
        <w:t xml:space="preserve">, </w:t>
      </w:r>
      <w:r w:rsidR="006D4062" w:rsidRPr="000757FD">
        <w:rPr>
          <w:i/>
        </w:rPr>
        <w:t>Approved</w:t>
      </w:r>
      <w:r w:rsidR="00AD6E1C" w:rsidRPr="000757FD">
        <w:rPr>
          <w:i/>
        </w:rPr>
        <w:t>/Effective</w:t>
      </w:r>
      <w:r w:rsidR="000757FD" w:rsidRPr="000757FD">
        <w:rPr>
          <w:i/>
        </w:rPr>
        <w:t xml:space="preserve"> 05-16</w:t>
      </w:r>
      <w:r w:rsidR="007A7529" w:rsidRPr="000757FD">
        <w:rPr>
          <w:i/>
        </w:rPr>
        <w:t>-17/06-01-17</w:t>
      </w:r>
      <w:r w:rsidR="006012FB" w:rsidRPr="000757FD">
        <w:t>:</w:t>
      </w:r>
      <w:r w:rsidR="006012FB" w:rsidRPr="000757FD">
        <w:rPr>
          <w:sz w:val="24"/>
        </w:rPr>
        <w:tab/>
      </w:r>
      <w:r w:rsidR="00895054" w:rsidRPr="000757FD">
        <w:rPr>
          <w:sz w:val="24"/>
        </w:rPr>
        <w:tab/>
      </w:r>
      <w:r w:rsidR="001F19FA" w:rsidRPr="000757FD">
        <w:rPr>
          <w:sz w:val="24"/>
        </w:rPr>
        <w:t>$1,</w:t>
      </w:r>
      <w:r w:rsidR="00576EA5">
        <w:rPr>
          <w:sz w:val="24"/>
        </w:rPr>
        <w:t>425</w:t>
      </w:r>
      <w:r w:rsidR="001F19FA" w:rsidRPr="000757FD">
        <w:rPr>
          <w:sz w:val="24"/>
        </w:rPr>
        <w:t>.</w:t>
      </w:r>
      <w:r w:rsidR="00576EA5">
        <w:rPr>
          <w:sz w:val="24"/>
        </w:rPr>
        <w:t>04</w:t>
      </w:r>
    </w:p>
    <w:p w14:paraId="65223051" w14:textId="77777777" w:rsidR="00AD6E1C" w:rsidRPr="000757FD" w:rsidRDefault="00AD6E1C" w:rsidP="00AD6E1C">
      <w:pPr>
        <w:keepNext/>
        <w:keepLines/>
        <w:widowControl w:val="0"/>
        <w:tabs>
          <w:tab w:val="left" w:pos="720"/>
          <w:tab w:val="left" w:leader="dot" w:pos="6480"/>
          <w:tab w:val="left" w:leader="dot" w:pos="7920"/>
        </w:tabs>
        <w:jc w:val="both"/>
        <w:rPr>
          <w:sz w:val="24"/>
        </w:rPr>
      </w:pPr>
      <w:r w:rsidRPr="000757FD">
        <w:rPr>
          <w:sz w:val="24"/>
        </w:rPr>
        <w:tab/>
      </w:r>
    </w:p>
    <w:p w14:paraId="0DB89A5C" w14:textId="0F387089" w:rsidR="001F19FA" w:rsidRPr="00B30AAF" w:rsidRDefault="00AD6E1C" w:rsidP="00AD6E1C">
      <w:pPr>
        <w:keepNext/>
        <w:keepLines/>
        <w:widowControl w:val="0"/>
        <w:tabs>
          <w:tab w:val="left" w:pos="720"/>
          <w:tab w:val="left" w:leader="dot" w:pos="6480"/>
          <w:tab w:val="left" w:leader="dot" w:pos="7920"/>
        </w:tabs>
        <w:jc w:val="both"/>
        <w:rPr>
          <w:sz w:val="24"/>
        </w:rPr>
      </w:pPr>
      <w:r w:rsidRPr="000757FD">
        <w:rPr>
          <w:sz w:val="24"/>
        </w:rPr>
        <w:tab/>
      </w:r>
      <w:r w:rsidR="001F19FA" w:rsidRPr="000757FD">
        <w:rPr>
          <w:sz w:val="24"/>
        </w:rPr>
        <w:t xml:space="preserve">Small </w:t>
      </w:r>
      <w:r w:rsidR="001F19FA" w:rsidRPr="00B30AAF">
        <w:rPr>
          <w:sz w:val="24"/>
        </w:rPr>
        <w:t>Commercial, Schedule B</w:t>
      </w:r>
      <w:r w:rsidR="006D4062" w:rsidRPr="00B30AAF">
        <w:rPr>
          <w:sz w:val="24"/>
        </w:rPr>
        <w:t>,</w:t>
      </w:r>
      <w:r w:rsidR="006D4062" w:rsidRPr="00B30AAF">
        <w:rPr>
          <w:i/>
          <w:sz w:val="24"/>
          <w:szCs w:val="24"/>
        </w:rPr>
        <w:t xml:space="preserve"> </w:t>
      </w:r>
      <w:r w:rsidR="008D4EEC" w:rsidRPr="00B30AAF">
        <w:rPr>
          <w:i/>
        </w:rPr>
        <w:t>Approved/Effective 05</w:t>
      </w:r>
      <w:r w:rsidR="000757FD" w:rsidRPr="00B30AAF">
        <w:rPr>
          <w:i/>
        </w:rPr>
        <w:t>-16</w:t>
      </w:r>
      <w:r w:rsidR="008D4EEC" w:rsidRPr="00B30AAF">
        <w:rPr>
          <w:i/>
        </w:rPr>
        <w:t>-17</w:t>
      </w:r>
      <w:r w:rsidR="007A7529" w:rsidRPr="00B30AAF">
        <w:rPr>
          <w:i/>
        </w:rPr>
        <w:t>/06-01-17</w:t>
      </w:r>
      <w:r w:rsidRPr="00B30AAF">
        <w:t>:</w:t>
      </w:r>
      <w:r w:rsidR="006012FB" w:rsidRPr="00B30AAF">
        <w:rPr>
          <w:sz w:val="24"/>
        </w:rPr>
        <w:tab/>
      </w:r>
      <w:r w:rsidR="001F19FA" w:rsidRPr="00B30AAF">
        <w:rPr>
          <w:sz w:val="24"/>
        </w:rPr>
        <w:t>$572.87</w:t>
      </w:r>
    </w:p>
    <w:p w14:paraId="5D6D2CA5" w14:textId="09C8D8B1" w:rsidR="00461F8F" w:rsidRPr="00B30AAF" w:rsidRDefault="00461F8F" w:rsidP="007E6210">
      <w:pPr>
        <w:tabs>
          <w:tab w:val="left" w:pos="720"/>
          <w:tab w:val="left" w:leader="dot" w:pos="6480"/>
          <w:tab w:val="left" w:leader="dot" w:pos="7920"/>
        </w:tabs>
        <w:jc w:val="both"/>
        <w:rPr>
          <w:sz w:val="24"/>
          <w:szCs w:val="24"/>
        </w:rPr>
      </w:pPr>
    </w:p>
    <w:p w14:paraId="3FC14A86" w14:textId="51C4D081" w:rsidR="006012FB" w:rsidRPr="00B30AAF" w:rsidRDefault="006012FB" w:rsidP="00B0737A">
      <w:pPr>
        <w:jc w:val="both"/>
        <w:rPr>
          <w:b/>
          <w:sz w:val="24"/>
        </w:rPr>
      </w:pPr>
      <w:r w:rsidRPr="00B30AAF">
        <w:rPr>
          <w:b/>
          <w:sz w:val="24"/>
        </w:rPr>
        <w:t>Switchovers</w:t>
      </w:r>
    </w:p>
    <w:p w14:paraId="59EF6770" w14:textId="6522A344" w:rsidR="006012FB" w:rsidRPr="006012FB" w:rsidRDefault="006012FB" w:rsidP="00AD6E1C">
      <w:pPr>
        <w:tabs>
          <w:tab w:val="left" w:pos="720"/>
          <w:tab w:val="left" w:leader="dot" w:pos="7920"/>
        </w:tabs>
        <w:jc w:val="both"/>
        <w:rPr>
          <w:sz w:val="24"/>
        </w:rPr>
      </w:pPr>
      <w:r w:rsidRPr="00B30AAF">
        <w:rPr>
          <w:b/>
          <w:sz w:val="24"/>
        </w:rPr>
        <w:tab/>
      </w:r>
      <w:r w:rsidR="00890B4C" w:rsidRPr="00B30AAF">
        <w:rPr>
          <w:sz w:val="24"/>
        </w:rPr>
        <w:t>Switchover Fee</w:t>
      </w:r>
      <w:r w:rsidR="006D4062" w:rsidRPr="00B30AAF">
        <w:rPr>
          <w:sz w:val="24"/>
        </w:rPr>
        <w:t xml:space="preserve">, </w:t>
      </w:r>
      <w:r w:rsidR="00B30AAF" w:rsidRPr="00B30AAF">
        <w:rPr>
          <w:i/>
        </w:rPr>
        <w:t>Approved/Effective 08-31-99/08-31</w:t>
      </w:r>
      <w:r w:rsidR="00AD6E1C" w:rsidRPr="00B30AAF">
        <w:rPr>
          <w:i/>
        </w:rPr>
        <w:t>-</w:t>
      </w:r>
      <w:r w:rsidR="00B30AAF" w:rsidRPr="00B30AAF">
        <w:rPr>
          <w:i/>
        </w:rPr>
        <w:t>99</w:t>
      </w:r>
      <w:r w:rsidR="00AD6E1C" w:rsidRPr="00B30AAF">
        <w:t>:</w:t>
      </w:r>
      <w:r w:rsidR="00AD6E1C">
        <w:rPr>
          <w:sz w:val="24"/>
        </w:rPr>
        <w:tab/>
      </w:r>
      <w:r w:rsidRPr="006012FB">
        <w:rPr>
          <w:sz w:val="24"/>
        </w:rPr>
        <w:t>$</w:t>
      </w:r>
      <w:r w:rsidR="00890B4C">
        <w:rPr>
          <w:sz w:val="24"/>
        </w:rPr>
        <w:t>180.00</w:t>
      </w:r>
    </w:p>
    <w:p w14:paraId="7C03D7B5" w14:textId="26E2C3BB" w:rsidR="0055633F" w:rsidRDefault="00B0737A" w:rsidP="0055633F">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sz w:val="24"/>
        </w:rPr>
        <w:br w:type="page"/>
      </w:r>
      <w:r w:rsidR="0090152F">
        <w:rPr>
          <w:b/>
          <w:bCs/>
          <w:sz w:val="24"/>
          <w:u w:val="single"/>
        </w:rPr>
        <w:lastRenderedPageBreak/>
        <w:t>S</w:t>
      </w:r>
      <w:r w:rsidR="004604F8">
        <w:rPr>
          <w:b/>
          <w:bCs/>
          <w:sz w:val="24"/>
          <w:u w:val="single"/>
        </w:rPr>
        <w:t>.</w:t>
      </w:r>
      <w:r w:rsidR="00EF4802">
        <w:rPr>
          <w:b/>
          <w:bCs/>
          <w:sz w:val="24"/>
          <w:u w:val="single"/>
        </w:rPr>
        <w:t>4</w:t>
      </w:r>
      <w:r w:rsidR="0055633F">
        <w:rPr>
          <w:b/>
          <w:bCs/>
          <w:sz w:val="24"/>
          <w:u w:val="single"/>
        </w:rPr>
        <w:tab/>
      </w:r>
      <w:r w:rsidR="0055633F">
        <w:rPr>
          <w:b/>
          <w:sz w:val="24"/>
          <w:u w:val="single"/>
        </w:rPr>
        <w:t>RESIDENTIAL</w:t>
      </w:r>
      <w:r w:rsidR="00CE02FC">
        <w:rPr>
          <w:b/>
          <w:sz w:val="24"/>
          <w:u w:val="single"/>
        </w:rPr>
        <w:t xml:space="preserve"> SERVICE</w:t>
      </w:r>
    </w:p>
    <w:p w14:paraId="3A773F61" w14:textId="77777777" w:rsidR="0055633F" w:rsidRDefault="0055633F" w:rsidP="0055633F">
      <w:pPr>
        <w:tabs>
          <w:tab w:val="center" w:pos="4680"/>
          <w:tab w:val="left" w:pos="5040"/>
          <w:tab w:val="left" w:pos="5760"/>
          <w:tab w:val="left" w:pos="6480"/>
          <w:tab w:val="left" w:pos="7200"/>
          <w:tab w:val="left" w:pos="7920"/>
          <w:tab w:val="left" w:pos="8640"/>
          <w:tab w:val="left" w:pos="9360"/>
        </w:tabs>
        <w:jc w:val="center"/>
        <w:rPr>
          <w:b/>
          <w:bCs/>
          <w:sz w:val="24"/>
        </w:rPr>
      </w:pPr>
    </w:p>
    <w:p w14:paraId="0BC73333" w14:textId="64640AC9" w:rsidR="0055633F" w:rsidRPr="00303DA5" w:rsidRDefault="0055633F" w:rsidP="0055633F">
      <w:pPr>
        <w:tabs>
          <w:tab w:val="center" w:pos="4680"/>
          <w:tab w:val="left" w:pos="5040"/>
          <w:tab w:val="left" w:pos="5760"/>
          <w:tab w:val="left" w:pos="6480"/>
          <w:tab w:val="left" w:pos="7200"/>
          <w:tab w:val="left" w:pos="7920"/>
          <w:tab w:val="left" w:pos="8640"/>
          <w:tab w:val="left" w:pos="9360"/>
        </w:tabs>
        <w:jc w:val="center"/>
        <w:rPr>
          <w:sz w:val="24"/>
        </w:rPr>
      </w:pPr>
      <w:r w:rsidRPr="00562A57">
        <w:rPr>
          <w:b/>
          <w:bCs/>
          <w:sz w:val="24"/>
        </w:rPr>
        <w:t xml:space="preserve">SCHEDULE </w:t>
      </w:r>
      <w:r w:rsidR="00562A57" w:rsidRPr="00562A57">
        <w:rPr>
          <w:b/>
          <w:bCs/>
          <w:sz w:val="24"/>
        </w:rPr>
        <w:t>A</w:t>
      </w:r>
    </w:p>
    <w:p w14:paraId="7403DF86" w14:textId="5FAC097B" w:rsidR="0055633F" w:rsidRDefault="003803A9" w:rsidP="0055633F">
      <w:pPr>
        <w:jc w:val="center"/>
        <w:rPr>
          <w:sz w:val="24"/>
        </w:rPr>
      </w:pPr>
      <w:r>
        <w:rPr>
          <w:sz w:val="24"/>
        </w:rPr>
        <w:t>Amended</w:t>
      </w:r>
      <w:r w:rsidR="004D1BC3">
        <w:rPr>
          <w:sz w:val="24"/>
        </w:rPr>
        <w:t>/Effective 03-</w:t>
      </w:r>
      <w:r>
        <w:rPr>
          <w:sz w:val="24"/>
        </w:rPr>
        <w:t>15</w:t>
      </w:r>
      <w:r w:rsidR="004D1BC3">
        <w:rPr>
          <w:sz w:val="24"/>
        </w:rPr>
        <w:t>-2</w:t>
      </w:r>
      <w:r>
        <w:rPr>
          <w:sz w:val="24"/>
        </w:rPr>
        <w:t>022</w:t>
      </w:r>
      <w:r w:rsidR="00204983">
        <w:rPr>
          <w:sz w:val="24"/>
        </w:rPr>
        <w:t xml:space="preserve"> </w:t>
      </w:r>
      <w:r w:rsidR="0055633F" w:rsidRPr="00303DA5">
        <w:rPr>
          <w:sz w:val="24"/>
        </w:rPr>
        <w:t>/</w:t>
      </w:r>
      <w:r w:rsidR="00B626A3">
        <w:rPr>
          <w:sz w:val="24"/>
        </w:rPr>
        <w:t xml:space="preserve"> 06-01-20</w:t>
      </w:r>
      <w:r>
        <w:rPr>
          <w:sz w:val="24"/>
        </w:rPr>
        <w:t>22</w:t>
      </w:r>
    </w:p>
    <w:p w14:paraId="5E1211FB" w14:textId="7648B28E" w:rsidR="00605191" w:rsidRPr="00303DA5" w:rsidRDefault="00605191" w:rsidP="0055633F">
      <w:pPr>
        <w:jc w:val="center"/>
        <w:rPr>
          <w:sz w:val="24"/>
        </w:rPr>
      </w:pPr>
      <w:r w:rsidRPr="00303DA5">
        <w:rPr>
          <w:sz w:val="24"/>
        </w:rPr>
        <w:t>(</w:t>
      </w:r>
      <w:r>
        <w:rPr>
          <w:sz w:val="24"/>
        </w:rPr>
        <w:t>1 page</w:t>
      </w:r>
      <w:r w:rsidRPr="00303DA5">
        <w:rPr>
          <w:sz w:val="24"/>
        </w:rPr>
        <w:t>)</w:t>
      </w:r>
    </w:p>
    <w:p w14:paraId="332E46F8" w14:textId="77777777" w:rsidR="00B0737A" w:rsidRPr="00303DA5" w:rsidRDefault="00B0737A" w:rsidP="00B0737A">
      <w:pPr>
        <w:spacing w:line="240" w:lineRule="atLeast"/>
        <w:rPr>
          <w:sz w:val="24"/>
        </w:rPr>
      </w:pPr>
    </w:p>
    <w:p w14:paraId="11656FEA" w14:textId="77777777" w:rsidR="00B0737A" w:rsidRPr="00303DA5" w:rsidRDefault="00B0737A" w:rsidP="00B0737A">
      <w:pPr>
        <w:keepNext/>
        <w:keepLines/>
        <w:widowControl w:val="0"/>
        <w:spacing w:line="240" w:lineRule="atLeast"/>
        <w:rPr>
          <w:b/>
          <w:sz w:val="24"/>
        </w:rPr>
      </w:pPr>
      <w:r>
        <w:rPr>
          <w:b/>
          <w:sz w:val="24"/>
        </w:rPr>
        <w:t>Availability</w:t>
      </w:r>
    </w:p>
    <w:p w14:paraId="7B8312FC" w14:textId="4A06F85C" w:rsidR="00B0737A" w:rsidRPr="00B626A3" w:rsidRDefault="00B0737A" w:rsidP="00B0737A">
      <w:pPr>
        <w:keepNext/>
        <w:keepLines/>
        <w:widowControl w:val="0"/>
        <w:spacing w:line="240" w:lineRule="atLeast"/>
        <w:jc w:val="both"/>
        <w:rPr>
          <w:sz w:val="24"/>
          <w:szCs w:val="24"/>
        </w:rPr>
      </w:pPr>
      <w:r w:rsidRPr="00B626A3">
        <w:rPr>
          <w:sz w:val="24"/>
          <w:szCs w:val="24"/>
        </w:rPr>
        <w:t>Available to</w:t>
      </w:r>
      <w:r w:rsidR="00B626A3" w:rsidRPr="00B626A3">
        <w:rPr>
          <w:sz w:val="24"/>
          <w:szCs w:val="24"/>
        </w:rPr>
        <w:t xml:space="preserve"> Members of the Cooperative for all residential use</w:t>
      </w:r>
      <w:r w:rsidR="00777AE6">
        <w:rPr>
          <w:sz w:val="24"/>
          <w:szCs w:val="24"/>
        </w:rPr>
        <w:t xml:space="preserve">s; subject to the Cooperative’s </w:t>
      </w:r>
      <w:r w:rsidR="00B626A3" w:rsidRPr="00B626A3">
        <w:rPr>
          <w:sz w:val="24"/>
          <w:szCs w:val="24"/>
        </w:rPr>
        <w:t>policies.  The capacity of indiv</w:t>
      </w:r>
      <w:r w:rsidR="00BC1E9A">
        <w:rPr>
          <w:sz w:val="24"/>
          <w:szCs w:val="24"/>
        </w:rPr>
        <w:t>idual motors served under this S</w:t>
      </w:r>
      <w:r w:rsidR="00B626A3" w:rsidRPr="00B626A3">
        <w:rPr>
          <w:sz w:val="24"/>
          <w:szCs w:val="24"/>
        </w:rPr>
        <w:t xml:space="preserve">chedule may not exceed 5 H.P. without prior </w:t>
      </w:r>
      <w:r w:rsidR="00BC1E9A">
        <w:rPr>
          <w:sz w:val="24"/>
          <w:szCs w:val="24"/>
        </w:rPr>
        <w:t xml:space="preserve">written </w:t>
      </w:r>
      <w:r w:rsidR="00B626A3" w:rsidRPr="00B626A3">
        <w:rPr>
          <w:sz w:val="24"/>
          <w:szCs w:val="24"/>
        </w:rPr>
        <w:t>approval from the Cooperative.</w:t>
      </w:r>
    </w:p>
    <w:p w14:paraId="6E7C497A" w14:textId="77777777" w:rsidR="00B0737A" w:rsidRPr="00303DA5" w:rsidRDefault="00B0737A" w:rsidP="00B0737A">
      <w:pPr>
        <w:spacing w:line="240" w:lineRule="atLeast"/>
        <w:ind w:left="1440" w:hanging="720"/>
        <w:rPr>
          <w:sz w:val="24"/>
        </w:rPr>
      </w:pPr>
    </w:p>
    <w:p w14:paraId="311BB7F2" w14:textId="77777777" w:rsidR="00B0737A" w:rsidRPr="00303DA5" w:rsidRDefault="00B0737A" w:rsidP="00B0737A">
      <w:pPr>
        <w:keepNext/>
        <w:keepLines/>
        <w:widowControl w:val="0"/>
        <w:spacing w:line="240" w:lineRule="atLeast"/>
        <w:rPr>
          <w:b/>
          <w:sz w:val="24"/>
        </w:rPr>
      </w:pPr>
      <w:r>
        <w:rPr>
          <w:b/>
          <w:sz w:val="24"/>
        </w:rPr>
        <w:t>Type of Service</w:t>
      </w:r>
    </w:p>
    <w:p w14:paraId="512A9872" w14:textId="48D0E3EB" w:rsidR="00B0737A" w:rsidRDefault="00B626A3" w:rsidP="00B626A3">
      <w:pPr>
        <w:spacing w:line="240" w:lineRule="atLeast"/>
        <w:rPr>
          <w:sz w:val="24"/>
        </w:rPr>
      </w:pPr>
      <w:r w:rsidRPr="00B626A3">
        <w:rPr>
          <w:sz w:val="24"/>
        </w:rPr>
        <w:t>Single-phase, 60 cycle, at standard secondary voltage. With prior approval from the Cooperative, service may be three-phase if three-phase lines are near the premise and three-phase service is necessary for effective use of energy desired</w:t>
      </w:r>
      <w:r>
        <w:rPr>
          <w:sz w:val="24"/>
        </w:rPr>
        <w:t>.</w:t>
      </w:r>
    </w:p>
    <w:p w14:paraId="2B49C9D6" w14:textId="77777777" w:rsidR="00B626A3" w:rsidRPr="00303DA5" w:rsidRDefault="00B626A3" w:rsidP="00B626A3">
      <w:pPr>
        <w:spacing w:line="240" w:lineRule="atLeast"/>
        <w:rPr>
          <w:sz w:val="24"/>
        </w:rPr>
      </w:pPr>
    </w:p>
    <w:p w14:paraId="0BD9E94A" w14:textId="167B4C34" w:rsidR="00AA5736" w:rsidRPr="00303DA5" w:rsidRDefault="00AA5736" w:rsidP="00B0737A">
      <w:pPr>
        <w:keepNext/>
        <w:keepLines/>
        <w:widowControl w:val="0"/>
        <w:spacing w:line="240" w:lineRule="atLeast"/>
        <w:rPr>
          <w:b/>
          <w:sz w:val="24"/>
        </w:rPr>
      </w:pPr>
      <w:r>
        <w:rPr>
          <w:b/>
          <w:sz w:val="24"/>
        </w:rPr>
        <w:t>Monthly Rate</w:t>
      </w:r>
    </w:p>
    <w:p w14:paraId="10C48BA9" w14:textId="11A0CE68" w:rsidR="00B626A3" w:rsidRDefault="00B626A3" w:rsidP="0030678C">
      <w:pPr>
        <w:keepNext/>
        <w:keepLines/>
        <w:widowControl w:val="0"/>
        <w:spacing w:line="240" w:lineRule="atLeast"/>
        <w:ind w:left="2880" w:hanging="2160"/>
        <w:jc w:val="both"/>
        <w:rPr>
          <w:sz w:val="24"/>
        </w:rPr>
      </w:pPr>
      <w:r>
        <w:rPr>
          <w:sz w:val="24"/>
        </w:rPr>
        <w:tab/>
      </w:r>
      <w:r>
        <w:rPr>
          <w:sz w:val="24"/>
        </w:rPr>
        <w:tab/>
        <w:t>June 1, 20</w:t>
      </w:r>
      <w:r w:rsidR="0077527E">
        <w:rPr>
          <w:sz w:val="24"/>
        </w:rPr>
        <w:t>22</w:t>
      </w:r>
      <w:r>
        <w:rPr>
          <w:sz w:val="24"/>
        </w:rPr>
        <w:tab/>
      </w:r>
      <w:r>
        <w:rPr>
          <w:sz w:val="24"/>
        </w:rPr>
        <w:tab/>
        <w:t>June 1, 20</w:t>
      </w:r>
      <w:r w:rsidR="0077527E">
        <w:rPr>
          <w:sz w:val="24"/>
        </w:rPr>
        <w:t>23</w:t>
      </w:r>
    </w:p>
    <w:p w14:paraId="09B13461" w14:textId="0F8A56AD" w:rsidR="00B0737A" w:rsidRPr="00303DA5" w:rsidRDefault="007437F1" w:rsidP="00AA5736">
      <w:pPr>
        <w:keepNext/>
        <w:keepLines/>
        <w:widowControl w:val="0"/>
        <w:spacing w:line="240" w:lineRule="atLeast"/>
        <w:ind w:left="2880" w:hanging="2160"/>
        <w:jc w:val="both"/>
        <w:rPr>
          <w:sz w:val="24"/>
        </w:rPr>
      </w:pPr>
      <w:r w:rsidRPr="007E6210">
        <w:rPr>
          <w:sz w:val="24"/>
        </w:rPr>
        <w:t>Base</w:t>
      </w:r>
      <w:r w:rsidR="00B0737A" w:rsidRPr="007E6210">
        <w:rPr>
          <w:sz w:val="24"/>
        </w:rPr>
        <w:t xml:space="preserve"> Charge:</w:t>
      </w:r>
      <w:r w:rsidR="00AA5736">
        <w:rPr>
          <w:sz w:val="24"/>
        </w:rPr>
        <w:tab/>
      </w:r>
      <w:r w:rsidR="006C78FF">
        <w:rPr>
          <w:sz w:val="24"/>
        </w:rPr>
        <w:tab/>
      </w:r>
      <w:r w:rsidR="00B626A3">
        <w:rPr>
          <w:sz w:val="24"/>
        </w:rPr>
        <w:t>$</w:t>
      </w:r>
      <w:r w:rsidR="0077527E">
        <w:rPr>
          <w:sz w:val="24"/>
        </w:rPr>
        <w:t>22.50</w:t>
      </w:r>
      <w:r w:rsidR="00D43CA6" w:rsidRPr="00900A15">
        <w:t>/meter/month</w:t>
      </w:r>
      <w:r w:rsidR="0077527E">
        <w:rPr>
          <w:sz w:val="24"/>
        </w:rPr>
        <w:tab/>
      </w:r>
      <w:r w:rsidR="00AA5736">
        <w:rPr>
          <w:sz w:val="24"/>
        </w:rPr>
        <w:t>$2</w:t>
      </w:r>
      <w:r w:rsidR="0077527E">
        <w:rPr>
          <w:sz w:val="24"/>
        </w:rPr>
        <w:t>3.50</w:t>
      </w:r>
      <w:r w:rsidR="00D43CA6" w:rsidRPr="00900A15">
        <w:t>/meter/month</w:t>
      </w:r>
    </w:p>
    <w:p w14:paraId="6E3310D4" w14:textId="4BBE77D3" w:rsidR="00B0737A" w:rsidRPr="00303DA5" w:rsidRDefault="0030678C" w:rsidP="00B0737A">
      <w:pPr>
        <w:spacing w:line="240" w:lineRule="atLeast"/>
        <w:rPr>
          <w:sz w:val="24"/>
        </w:rPr>
      </w:pPr>
      <w:r>
        <w:rPr>
          <w:sz w:val="24"/>
        </w:rPr>
        <w:tab/>
      </w:r>
      <w:r w:rsidR="00B0737A" w:rsidRPr="00390F05">
        <w:rPr>
          <w:sz w:val="24"/>
        </w:rPr>
        <w:t>Energy Charge</w:t>
      </w:r>
      <w:r w:rsidR="00AA5736">
        <w:rPr>
          <w:sz w:val="24"/>
        </w:rPr>
        <w:t>, per kWh</w:t>
      </w:r>
      <w:r w:rsidR="00B0737A" w:rsidRPr="00390F05">
        <w:rPr>
          <w:sz w:val="24"/>
        </w:rPr>
        <w:t>:</w:t>
      </w:r>
      <w:r>
        <w:rPr>
          <w:sz w:val="24"/>
        </w:rPr>
        <w:tab/>
      </w:r>
      <w:r w:rsidR="0077527E" w:rsidRPr="0077527E">
        <w:rPr>
          <w:sz w:val="24"/>
          <w:szCs w:val="24"/>
        </w:rPr>
        <w:t>$0.095271</w:t>
      </w:r>
      <w:r w:rsidR="00AA5736">
        <w:rPr>
          <w:sz w:val="24"/>
        </w:rPr>
        <w:tab/>
      </w:r>
      <w:r w:rsidR="00AA5736">
        <w:rPr>
          <w:sz w:val="24"/>
        </w:rPr>
        <w:tab/>
      </w:r>
      <w:r w:rsidR="0077527E" w:rsidRPr="0077527E">
        <w:rPr>
          <w:sz w:val="24"/>
        </w:rPr>
        <w:t>$0.097905</w:t>
      </w:r>
    </w:p>
    <w:p w14:paraId="38197992" w14:textId="77777777" w:rsidR="00B0737A" w:rsidRPr="00303DA5" w:rsidRDefault="00B0737A" w:rsidP="00B0737A">
      <w:pPr>
        <w:spacing w:line="240" w:lineRule="atLeast"/>
        <w:rPr>
          <w:sz w:val="24"/>
        </w:rPr>
      </w:pPr>
    </w:p>
    <w:p w14:paraId="4459A6E3" w14:textId="77777777" w:rsidR="00B0737A" w:rsidRPr="00303DA5" w:rsidRDefault="00B0737A" w:rsidP="00B0737A">
      <w:pPr>
        <w:keepNext/>
        <w:keepLines/>
        <w:widowControl w:val="0"/>
        <w:spacing w:line="240" w:lineRule="atLeast"/>
        <w:rPr>
          <w:b/>
          <w:sz w:val="24"/>
        </w:rPr>
      </w:pPr>
      <w:r>
        <w:rPr>
          <w:b/>
          <w:sz w:val="24"/>
        </w:rPr>
        <w:t>Minimum Monthly Charge</w:t>
      </w:r>
    </w:p>
    <w:p w14:paraId="3E642BEE" w14:textId="6196F387" w:rsidR="00B0737A" w:rsidRPr="00303DA5" w:rsidRDefault="00AA5736" w:rsidP="00B0737A">
      <w:pPr>
        <w:spacing w:line="240" w:lineRule="atLeast"/>
        <w:ind w:left="720" w:hanging="720"/>
        <w:rPr>
          <w:sz w:val="24"/>
        </w:rPr>
      </w:pPr>
      <w:r>
        <w:rPr>
          <w:sz w:val="24"/>
        </w:rPr>
        <w:t xml:space="preserve">The </w:t>
      </w:r>
      <w:r w:rsidR="007437F1">
        <w:rPr>
          <w:sz w:val="24"/>
        </w:rPr>
        <w:t>Base</w:t>
      </w:r>
      <w:r>
        <w:rPr>
          <w:sz w:val="24"/>
        </w:rPr>
        <w:t xml:space="preserve"> Charge or </w:t>
      </w:r>
      <w:r w:rsidR="007803F0">
        <w:rPr>
          <w:sz w:val="24"/>
        </w:rPr>
        <w:t>the amount stated in any</w:t>
      </w:r>
      <w:r>
        <w:rPr>
          <w:sz w:val="24"/>
        </w:rPr>
        <w:t xml:space="preserve"> agreement with the Member</w:t>
      </w:r>
    </w:p>
    <w:p w14:paraId="53AE63FF" w14:textId="77777777" w:rsidR="00AA5736" w:rsidRDefault="00AA5736" w:rsidP="00B0737A">
      <w:pPr>
        <w:keepNext/>
        <w:keepLines/>
        <w:widowControl w:val="0"/>
        <w:spacing w:line="240" w:lineRule="atLeast"/>
        <w:rPr>
          <w:b/>
          <w:sz w:val="24"/>
        </w:rPr>
      </w:pPr>
    </w:p>
    <w:p w14:paraId="23F61EA8" w14:textId="1DA854D8" w:rsidR="00B0737A" w:rsidRPr="00B135AC" w:rsidRDefault="00AA5736" w:rsidP="00B0737A">
      <w:pPr>
        <w:keepNext/>
        <w:keepLines/>
        <w:widowControl w:val="0"/>
        <w:spacing w:line="240" w:lineRule="atLeast"/>
        <w:rPr>
          <w:b/>
          <w:sz w:val="24"/>
        </w:rPr>
      </w:pPr>
      <w:r>
        <w:rPr>
          <w:b/>
          <w:sz w:val="24"/>
        </w:rPr>
        <w:t>Power Cost Recovery Factor</w:t>
      </w:r>
    </w:p>
    <w:p w14:paraId="0A01883B" w14:textId="5DC7970F" w:rsidR="00AA5736" w:rsidRDefault="00AA5736" w:rsidP="00AA5736">
      <w:pPr>
        <w:pStyle w:val="Default"/>
        <w:jc w:val="both"/>
      </w:pPr>
      <w:r w:rsidRPr="007503FA">
        <w:t xml:space="preserve">In addition to all other charges, the amount of the charges computed under the foregoing rate will be increased or </w:t>
      </w:r>
      <w:r w:rsidR="00523F19">
        <w:t>decreased as set out in Rider</w:t>
      </w:r>
      <w:r w:rsidRPr="007503FA">
        <w:t xml:space="preserve"> PCRF.</w:t>
      </w:r>
    </w:p>
    <w:p w14:paraId="12D5D6E8" w14:textId="77777777" w:rsidR="001D0244" w:rsidRDefault="001D0244" w:rsidP="00AA5736">
      <w:pPr>
        <w:pStyle w:val="Default"/>
        <w:jc w:val="both"/>
      </w:pPr>
    </w:p>
    <w:p w14:paraId="3D8BA788" w14:textId="530D43ED" w:rsidR="00B0737A" w:rsidRDefault="00B0737A" w:rsidP="00B0737A">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sidRPr="00303DA5">
        <w:rPr>
          <w:sz w:val="24"/>
          <w:u w:val="single"/>
        </w:rPr>
        <w:br w:type="page"/>
      </w:r>
      <w:r w:rsidR="00070EFB">
        <w:rPr>
          <w:b/>
          <w:bCs/>
          <w:sz w:val="24"/>
          <w:u w:val="single"/>
        </w:rPr>
        <w:lastRenderedPageBreak/>
        <w:t>S</w:t>
      </w:r>
      <w:r>
        <w:rPr>
          <w:b/>
          <w:bCs/>
          <w:sz w:val="24"/>
          <w:u w:val="single"/>
        </w:rPr>
        <w:t>.5</w:t>
      </w:r>
      <w:r>
        <w:rPr>
          <w:b/>
          <w:bCs/>
          <w:sz w:val="24"/>
          <w:u w:val="single"/>
        </w:rPr>
        <w:tab/>
      </w:r>
      <w:r w:rsidR="00070EFB">
        <w:rPr>
          <w:b/>
          <w:sz w:val="24"/>
          <w:u w:val="single"/>
        </w:rPr>
        <w:t>SMALL COMMERCIAL AND GENERAL SERVICE</w:t>
      </w:r>
    </w:p>
    <w:p w14:paraId="31A6F2D6" w14:textId="77777777" w:rsidR="00F33BBB" w:rsidRDefault="00F33BBB" w:rsidP="00B0737A">
      <w:pPr>
        <w:tabs>
          <w:tab w:val="center" w:pos="4680"/>
          <w:tab w:val="left" w:pos="5040"/>
          <w:tab w:val="left" w:pos="5760"/>
          <w:tab w:val="left" w:pos="6480"/>
          <w:tab w:val="left" w:pos="7200"/>
          <w:tab w:val="left" w:pos="7920"/>
          <w:tab w:val="left" w:pos="8640"/>
          <w:tab w:val="left" w:pos="9360"/>
        </w:tabs>
        <w:jc w:val="center"/>
        <w:rPr>
          <w:b/>
          <w:bCs/>
          <w:sz w:val="24"/>
        </w:rPr>
      </w:pPr>
    </w:p>
    <w:p w14:paraId="6CBEBAD4" w14:textId="3F4C8654" w:rsidR="00B0737A" w:rsidRPr="00303DA5" w:rsidRDefault="00B0737A" w:rsidP="00B0737A">
      <w:pPr>
        <w:tabs>
          <w:tab w:val="center" w:pos="4680"/>
          <w:tab w:val="left" w:pos="5040"/>
          <w:tab w:val="left" w:pos="5760"/>
          <w:tab w:val="left" w:pos="6480"/>
          <w:tab w:val="left" w:pos="7200"/>
          <w:tab w:val="left" w:pos="7920"/>
          <w:tab w:val="left" w:pos="8640"/>
          <w:tab w:val="left" w:pos="9360"/>
        </w:tabs>
        <w:jc w:val="center"/>
        <w:rPr>
          <w:sz w:val="24"/>
        </w:rPr>
      </w:pPr>
      <w:r w:rsidRPr="00070EFB">
        <w:rPr>
          <w:b/>
          <w:bCs/>
          <w:sz w:val="24"/>
        </w:rPr>
        <w:t xml:space="preserve">SCHEDULE </w:t>
      </w:r>
      <w:r w:rsidR="00070EFB" w:rsidRPr="00070EFB">
        <w:rPr>
          <w:b/>
          <w:bCs/>
          <w:sz w:val="24"/>
        </w:rPr>
        <w:t>B</w:t>
      </w:r>
    </w:p>
    <w:p w14:paraId="0ABA3882" w14:textId="77777777" w:rsidR="003803A9" w:rsidRDefault="003803A9" w:rsidP="003803A9">
      <w:pPr>
        <w:jc w:val="center"/>
        <w:rPr>
          <w:sz w:val="24"/>
        </w:rPr>
      </w:pPr>
      <w:r>
        <w:rPr>
          <w:sz w:val="24"/>
        </w:rPr>
        <w:t xml:space="preserve">Amended/Effective 03-15-2022 </w:t>
      </w:r>
      <w:r w:rsidRPr="00303DA5">
        <w:rPr>
          <w:sz w:val="24"/>
        </w:rPr>
        <w:t>/</w:t>
      </w:r>
      <w:r>
        <w:rPr>
          <w:sz w:val="24"/>
        </w:rPr>
        <w:t xml:space="preserve"> 06-01-2022</w:t>
      </w:r>
    </w:p>
    <w:p w14:paraId="50D4C5F2" w14:textId="74041FA3" w:rsidR="00605191" w:rsidRPr="00303DA5" w:rsidRDefault="00605191" w:rsidP="00B0737A">
      <w:pPr>
        <w:jc w:val="center"/>
        <w:rPr>
          <w:sz w:val="24"/>
        </w:rPr>
      </w:pPr>
      <w:r w:rsidRPr="00303DA5">
        <w:rPr>
          <w:sz w:val="24"/>
        </w:rPr>
        <w:t>(</w:t>
      </w:r>
      <w:r>
        <w:rPr>
          <w:sz w:val="24"/>
        </w:rPr>
        <w:t>1 page</w:t>
      </w:r>
      <w:r w:rsidRPr="00303DA5">
        <w:rPr>
          <w:sz w:val="24"/>
        </w:rPr>
        <w:t>)</w:t>
      </w:r>
    </w:p>
    <w:p w14:paraId="7929D711" w14:textId="77777777" w:rsidR="00B0737A" w:rsidRPr="00303DA5" w:rsidRDefault="00B0737A" w:rsidP="00B0737A">
      <w:pPr>
        <w:spacing w:line="240" w:lineRule="atLeast"/>
        <w:rPr>
          <w:sz w:val="24"/>
        </w:rPr>
      </w:pPr>
    </w:p>
    <w:p w14:paraId="552C935F" w14:textId="77777777" w:rsidR="00B0737A" w:rsidRPr="00994DAD" w:rsidRDefault="00B0737A" w:rsidP="00B0737A">
      <w:pPr>
        <w:keepNext/>
        <w:keepLines/>
        <w:widowControl w:val="0"/>
        <w:spacing w:line="240" w:lineRule="atLeast"/>
        <w:rPr>
          <w:b/>
          <w:sz w:val="24"/>
        </w:rPr>
      </w:pPr>
      <w:r w:rsidRPr="00994DAD">
        <w:rPr>
          <w:b/>
          <w:sz w:val="24"/>
        </w:rPr>
        <w:t>Availability</w:t>
      </w:r>
    </w:p>
    <w:p w14:paraId="18B4B742" w14:textId="638AF3B1" w:rsidR="00070EFB" w:rsidRPr="007503FA" w:rsidRDefault="00070EFB" w:rsidP="00070EFB">
      <w:pPr>
        <w:pStyle w:val="Default"/>
        <w:jc w:val="both"/>
      </w:pPr>
      <w:r w:rsidRPr="007503FA">
        <w:t>Available to Members of the Cooperative for all commercial, industrial, or other uses not specifica</w:t>
      </w:r>
      <w:r w:rsidR="00BC1E9A">
        <w:t xml:space="preserve">lly provided for in other </w:t>
      </w:r>
      <w:proofErr w:type="gramStart"/>
      <w:r w:rsidR="00BC1E9A">
        <w:t>S</w:t>
      </w:r>
      <w:r w:rsidRPr="007503FA">
        <w:t>chedules</w:t>
      </w:r>
      <w:r w:rsidR="00BC1E9A" w:rsidRPr="00B626A3">
        <w:t>;</w:t>
      </w:r>
      <w:proofErr w:type="gramEnd"/>
      <w:r w:rsidR="00BC1E9A" w:rsidRPr="00B626A3">
        <w:t xml:space="preserve"> subject to the Cooperative’s policies</w:t>
      </w:r>
      <w:r w:rsidR="00BC1E9A">
        <w:t xml:space="preserve">.  </w:t>
      </w:r>
      <w:r w:rsidR="00BC1E9A" w:rsidRPr="007503FA">
        <w:t>The capacity of indiv</w:t>
      </w:r>
      <w:r w:rsidR="00BC1E9A">
        <w:t>idual motors served under this S</w:t>
      </w:r>
      <w:r w:rsidR="00BC1E9A" w:rsidRPr="007503FA">
        <w:t>chedule</w:t>
      </w:r>
      <w:r w:rsidRPr="007503FA">
        <w:t xml:space="preserve"> may not exceed 10 </w:t>
      </w:r>
      <w:r w:rsidR="00BC1E9A">
        <w:t>H.P.</w:t>
      </w:r>
      <w:r w:rsidRPr="007503FA">
        <w:t xml:space="preserve"> without prior </w:t>
      </w:r>
      <w:r w:rsidR="00BC1E9A">
        <w:t xml:space="preserve">written </w:t>
      </w:r>
      <w:r w:rsidRPr="007503FA">
        <w:t>approval from the Cooperative.</w:t>
      </w:r>
    </w:p>
    <w:p w14:paraId="70652439" w14:textId="77777777" w:rsidR="00B0737A" w:rsidRPr="00303DA5" w:rsidRDefault="00B0737A" w:rsidP="00B0737A">
      <w:pPr>
        <w:spacing w:line="240" w:lineRule="atLeast"/>
        <w:ind w:left="1440" w:hanging="720"/>
        <w:rPr>
          <w:sz w:val="24"/>
        </w:rPr>
      </w:pPr>
    </w:p>
    <w:p w14:paraId="732BA25A" w14:textId="77777777" w:rsidR="00B0737A" w:rsidRPr="00994DAD" w:rsidRDefault="00B0737A" w:rsidP="00B0737A">
      <w:pPr>
        <w:keepNext/>
        <w:keepLines/>
        <w:widowControl w:val="0"/>
        <w:spacing w:line="240" w:lineRule="atLeast"/>
        <w:rPr>
          <w:b/>
          <w:sz w:val="24"/>
        </w:rPr>
      </w:pPr>
      <w:r>
        <w:rPr>
          <w:b/>
          <w:sz w:val="24"/>
        </w:rPr>
        <w:t>Type o</w:t>
      </w:r>
      <w:r w:rsidRPr="00994DAD">
        <w:rPr>
          <w:b/>
          <w:sz w:val="24"/>
        </w:rPr>
        <w:t>f Service</w:t>
      </w:r>
    </w:p>
    <w:p w14:paraId="6C005C71" w14:textId="42B6812F" w:rsidR="00B0737A" w:rsidRPr="00303DA5" w:rsidRDefault="00E35C01" w:rsidP="00B0737A">
      <w:pPr>
        <w:keepNext/>
        <w:keepLines/>
        <w:widowControl w:val="0"/>
        <w:spacing w:line="240" w:lineRule="atLeast"/>
        <w:jc w:val="both"/>
        <w:rPr>
          <w:sz w:val="24"/>
        </w:rPr>
      </w:pPr>
      <w:r>
        <w:rPr>
          <w:sz w:val="24"/>
        </w:rPr>
        <w:t>Single-phase, 60 cycle, at standard secondary voltage</w:t>
      </w:r>
    </w:p>
    <w:p w14:paraId="64E73DBB" w14:textId="77777777" w:rsidR="00B0737A" w:rsidRPr="00303DA5" w:rsidRDefault="00B0737A" w:rsidP="00B0737A">
      <w:pPr>
        <w:spacing w:line="240" w:lineRule="atLeast"/>
        <w:ind w:left="1440" w:hanging="720"/>
        <w:rPr>
          <w:sz w:val="24"/>
        </w:rPr>
      </w:pPr>
    </w:p>
    <w:p w14:paraId="6E86AEA7" w14:textId="52C4BD07" w:rsidR="00E35C01" w:rsidRPr="00F40E4A" w:rsidRDefault="00B0737A" w:rsidP="00B0737A">
      <w:pPr>
        <w:keepNext/>
        <w:keepLines/>
        <w:widowControl w:val="0"/>
        <w:spacing w:line="240" w:lineRule="atLeast"/>
        <w:rPr>
          <w:b/>
          <w:sz w:val="24"/>
        </w:rPr>
      </w:pPr>
      <w:r w:rsidRPr="00994DAD">
        <w:rPr>
          <w:b/>
          <w:sz w:val="24"/>
        </w:rPr>
        <w:t>Monthly Rate</w:t>
      </w:r>
    </w:p>
    <w:p w14:paraId="47210A7B" w14:textId="0FCADB58" w:rsidR="00E35C01" w:rsidRDefault="00390F05" w:rsidP="00E35C01">
      <w:pPr>
        <w:keepNext/>
        <w:keepLines/>
        <w:widowControl w:val="0"/>
        <w:spacing w:line="240" w:lineRule="atLeast"/>
        <w:ind w:left="2880" w:hanging="2160"/>
        <w:jc w:val="both"/>
        <w:rPr>
          <w:sz w:val="24"/>
        </w:rPr>
      </w:pPr>
      <w:r>
        <w:rPr>
          <w:sz w:val="24"/>
        </w:rPr>
        <w:tab/>
      </w:r>
      <w:r w:rsidR="00E35C01">
        <w:rPr>
          <w:sz w:val="24"/>
        </w:rPr>
        <w:tab/>
      </w:r>
      <w:r w:rsidR="00527A0F">
        <w:rPr>
          <w:sz w:val="24"/>
        </w:rPr>
        <w:tab/>
      </w:r>
      <w:r w:rsidR="00E35C01">
        <w:rPr>
          <w:sz w:val="24"/>
        </w:rPr>
        <w:t>June 1, 2</w:t>
      </w:r>
      <w:r w:rsidR="00527A0F">
        <w:rPr>
          <w:sz w:val="24"/>
        </w:rPr>
        <w:t>022</w:t>
      </w:r>
      <w:r w:rsidR="00E35C01">
        <w:rPr>
          <w:sz w:val="24"/>
        </w:rPr>
        <w:tab/>
      </w:r>
      <w:r w:rsidR="00E35C01">
        <w:rPr>
          <w:sz w:val="24"/>
        </w:rPr>
        <w:tab/>
        <w:t>June 1, 2</w:t>
      </w:r>
      <w:r w:rsidR="00527A0F">
        <w:rPr>
          <w:sz w:val="24"/>
        </w:rPr>
        <w:t>023</w:t>
      </w:r>
      <w:r w:rsidR="00E35C01">
        <w:rPr>
          <w:sz w:val="24"/>
        </w:rPr>
        <w:tab/>
      </w:r>
      <w:r w:rsidR="00E35C01">
        <w:rPr>
          <w:sz w:val="24"/>
        </w:rPr>
        <w:tab/>
      </w:r>
    </w:p>
    <w:p w14:paraId="21370060" w14:textId="040059B6" w:rsidR="00527A0F" w:rsidRDefault="003E702B" w:rsidP="00E35C01">
      <w:pPr>
        <w:keepNext/>
        <w:keepLines/>
        <w:widowControl w:val="0"/>
        <w:spacing w:line="240" w:lineRule="atLeast"/>
        <w:ind w:left="2880" w:hanging="2160"/>
        <w:jc w:val="both"/>
        <w:rPr>
          <w:sz w:val="24"/>
        </w:rPr>
      </w:pPr>
      <w:r>
        <w:rPr>
          <w:sz w:val="24"/>
        </w:rPr>
        <w:t>Base</w:t>
      </w:r>
      <w:r w:rsidR="00E35C01" w:rsidRPr="00390F05">
        <w:rPr>
          <w:sz w:val="24"/>
        </w:rPr>
        <w:t xml:space="preserve"> Charge:</w:t>
      </w:r>
      <w:r w:rsidR="00E35C01">
        <w:rPr>
          <w:sz w:val="24"/>
        </w:rPr>
        <w:tab/>
      </w:r>
      <w:r>
        <w:rPr>
          <w:sz w:val="24"/>
        </w:rPr>
        <w:tab/>
      </w:r>
      <w:r w:rsidR="00527A0F">
        <w:rPr>
          <w:sz w:val="24"/>
        </w:rPr>
        <w:tab/>
      </w:r>
      <w:r w:rsidR="00E35C01">
        <w:rPr>
          <w:sz w:val="24"/>
        </w:rPr>
        <w:t>$</w:t>
      </w:r>
      <w:r w:rsidR="00527A0F">
        <w:rPr>
          <w:sz w:val="24"/>
        </w:rPr>
        <w:t>22.50</w:t>
      </w:r>
      <w:r w:rsidR="00D43CA6" w:rsidRPr="00900A15">
        <w:t>/meter/month</w:t>
      </w:r>
      <w:r w:rsidR="00E35C01">
        <w:rPr>
          <w:sz w:val="24"/>
        </w:rPr>
        <w:tab/>
        <w:t>$2</w:t>
      </w:r>
      <w:r w:rsidR="00527A0F">
        <w:rPr>
          <w:sz w:val="24"/>
        </w:rPr>
        <w:t>3.50</w:t>
      </w:r>
      <w:r w:rsidR="00D43CA6" w:rsidRPr="00900A15">
        <w:t>/meter/month</w:t>
      </w:r>
    </w:p>
    <w:p w14:paraId="599BFB15" w14:textId="27EA239C" w:rsidR="00E35C01" w:rsidRPr="00303DA5" w:rsidRDefault="00527A0F" w:rsidP="00E35C01">
      <w:pPr>
        <w:keepNext/>
        <w:keepLines/>
        <w:widowControl w:val="0"/>
        <w:spacing w:line="240" w:lineRule="atLeast"/>
        <w:ind w:left="2880" w:hanging="2160"/>
        <w:jc w:val="both"/>
        <w:rPr>
          <w:sz w:val="24"/>
        </w:rPr>
      </w:pPr>
      <w:r>
        <w:rPr>
          <w:sz w:val="24"/>
        </w:rPr>
        <w:t xml:space="preserve">Demand Charge, per </w:t>
      </w:r>
      <w:r w:rsidR="00E46B5E">
        <w:rPr>
          <w:sz w:val="24"/>
        </w:rPr>
        <w:t>B</w:t>
      </w:r>
      <w:r>
        <w:rPr>
          <w:sz w:val="24"/>
        </w:rPr>
        <w:t>illing kW:</w:t>
      </w:r>
      <w:r w:rsidR="00E35C01">
        <w:rPr>
          <w:sz w:val="24"/>
        </w:rPr>
        <w:tab/>
      </w:r>
      <w:r>
        <w:rPr>
          <w:sz w:val="24"/>
        </w:rPr>
        <w:t>$0.25</w:t>
      </w:r>
      <w:r w:rsidR="00E35C01">
        <w:rPr>
          <w:sz w:val="24"/>
        </w:rPr>
        <w:tab/>
      </w:r>
      <w:r w:rsidR="00E35C01">
        <w:rPr>
          <w:sz w:val="24"/>
        </w:rPr>
        <w:tab/>
      </w:r>
      <w:r>
        <w:rPr>
          <w:sz w:val="24"/>
        </w:rPr>
        <w:tab/>
        <w:t>$0.35</w:t>
      </w:r>
    </w:p>
    <w:p w14:paraId="4FFC2BC5" w14:textId="264EF331" w:rsidR="00E35C01" w:rsidRPr="00303DA5" w:rsidRDefault="00E35C01" w:rsidP="00E35C01">
      <w:pPr>
        <w:spacing w:line="240" w:lineRule="atLeast"/>
        <w:rPr>
          <w:sz w:val="24"/>
        </w:rPr>
      </w:pPr>
      <w:r>
        <w:rPr>
          <w:sz w:val="24"/>
        </w:rPr>
        <w:tab/>
      </w:r>
      <w:r w:rsidRPr="00390F05">
        <w:rPr>
          <w:sz w:val="24"/>
        </w:rPr>
        <w:t>Energy Charge</w:t>
      </w:r>
      <w:r>
        <w:rPr>
          <w:sz w:val="24"/>
        </w:rPr>
        <w:t>, per kWh</w:t>
      </w:r>
      <w:r w:rsidRPr="00390F05">
        <w:rPr>
          <w:sz w:val="24"/>
        </w:rPr>
        <w:t>:</w:t>
      </w:r>
      <w:r>
        <w:rPr>
          <w:sz w:val="24"/>
        </w:rPr>
        <w:tab/>
      </w:r>
      <w:r w:rsidR="00527A0F">
        <w:rPr>
          <w:sz w:val="24"/>
        </w:rPr>
        <w:tab/>
      </w:r>
      <w:r w:rsidR="00527A0F" w:rsidRPr="00527A0F">
        <w:rPr>
          <w:sz w:val="24"/>
        </w:rPr>
        <w:t>$0.093512</w:t>
      </w:r>
      <w:r>
        <w:rPr>
          <w:sz w:val="24"/>
        </w:rPr>
        <w:tab/>
      </w:r>
      <w:r>
        <w:rPr>
          <w:sz w:val="24"/>
        </w:rPr>
        <w:tab/>
      </w:r>
      <w:r w:rsidR="00527A0F" w:rsidRPr="00527A0F">
        <w:rPr>
          <w:sz w:val="24"/>
        </w:rPr>
        <w:t>$0.095980</w:t>
      </w:r>
      <w:r>
        <w:rPr>
          <w:sz w:val="24"/>
        </w:rPr>
        <w:tab/>
      </w:r>
      <w:r>
        <w:rPr>
          <w:sz w:val="24"/>
        </w:rPr>
        <w:tab/>
      </w:r>
    </w:p>
    <w:p w14:paraId="4EFDEA48" w14:textId="226D1466" w:rsidR="00B0737A" w:rsidRPr="00303DA5" w:rsidRDefault="00390F05" w:rsidP="00E46178">
      <w:pPr>
        <w:keepNext/>
        <w:keepLines/>
        <w:widowControl w:val="0"/>
        <w:spacing w:line="240" w:lineRule="atLeast"/>
        <w:jc w:val="both"/>
        <w:rPr>
          <w:sz w:val="24"/>
        </w:rPr>
      </w:pPr>
      <w:r>
        <w:rPr>
          <w:sz w:val="24"/>
        </w:rPr>
        <w:tab/>
      </w:r>
    </w:p>
    <w:p w14:paraId="1967CD8C" w14:textId="77777777" w:rsidR="004D2B5F" w:rsidRPr="00303DA5" w:rsidRDefault="004D2B5F" w:rsidP="004D2B5F">
      <w:pPr>
        <w:keepNext/>
        <w:keepLines/>
        <w:widowControl w:val="0"/>
        <w:spacing w:line="240" w:lineRule="atLeast"/>
        <w:rPr>
          <w:b/>
          <w:sz w:val="24"/>
        </w:rPr>
      </w:pPr>
      <w:r>
        <w:rPr>
          <w:b/>
          <w:sz w:val="24"/>
        </w:rPr>
        <w:t>Minimum Monthly Charge</w:t>
      </w:r>
    </w:p>
    <w:p w14:paraId="3E45418F" w14:textId="5B16107C" w:rsidR="004D2B5F" w:rsidRPr="00303DA5" w:rsidRDefault="004D2B5F" w:rsidP="004D2B5F">
      <w:pPr>
        <w:spacing w:line="240" w:lineRule="atLeast"/>
        <w:ind w:left="720" w:hanging="720"/>
        <w:rPr>
          <w:sz w:val="24"/>
        </w:rPr>
      </w:pPr>
      <w:r>
        <w:rPr>
          <w:sz w:val="24"/>
        </w:rPr>
        <w:t xml:space="preserve">The </w:t>
      </w:r>
      <w:r w:rsidR="003E702B">
        <w:rPr>
          <w:sz w:val="24"/>
        </w:rPr>
        <w:t>Base</w:t>
      </w:r>
      <w:r>
        <w:rPr>
          <w:sz w:val="24"/>
        </w:rPr>
        <w:t xml:space="preserve"> Charge or t</w:t>
      </w:r>
      <w:r w:rsidR="007803F0">
        <w:rPr>
          <w:sz w:val="24"/>
        </w:rPr>
        <w:t xml:space="preserve">he amount stated in any </w:t>
      </w:r>
      <w:r>
        <w:rPr>
          <w:sz w:val="24"/>
        </w:rPr>
        <w:t>agreement with the Member</w:t>
      </w:r>
    </w:p>
    <w:p w14:paraId="01F0F2A7" w14:textId="77777777" w:rsidR="004D2B5F" w:rsidRDefault="004D2B5F" w:rsidP="004D2B5F">
      <w:pPr>
        <w:keepNext/>
        <w:keepLines/>
        <w:widowControl w:val="0"/>
        <w:spacing w:line="240" w:lineRule="atLeast"/>
        <w:rPr>
          <w:b/>
          <w:sz w:val="24"/>
        </w:rPr>
      </w:pPr>
    </w:p>
    <w:p w14:paraId="1399B322" w14:textId="77777777" w:rsidR="004D2B5F" w:rsidRPr="00B135AC" w:rsidRDefault="004D2B5F" w:rsidP="004D2B5F">
      <w:pPr>
        <w:keepNext/>
        <w:keepLines/>
        <w:widowControl w:val="0"/>
        <w:spacing w:line="240" w:lineRule="atLeast"/>
        <w:rPr>
          <w:b/>
          <w:sz w:val="24"/>
        </w:rPr>
      </w:pPr>
      <w:r>
        <w:rPr>
          <w:b/>
          <w:sz w:val="24"/>
        </w:rPr>
        <w:t>Power Cost Recovery Factor</w:t>
      </w:r>
    </w:p>
    <w:p w14:paraId="0A79D741" w14:textId="57C0F0B7" w:rsidR="004D2B5F" w:rsidRDefault="004D2B5F" w:rsidP="004D2B5F">
      <w:pPr>
        <w:pStyle w:val="Default"/>
        <w:jc w:val="both"/>
      </w:pPr>
      <w:r w:rsidRPr="007503FA">
        <w:t xml:space="preserve">In addition to all other charges, the amount of the charges computed under the foregoing rate will be increased or </w:t>
      </w:r>
      <w:r w:rsidR="00523F19">
        <w:t>decreased as set out in Rider</w:t>
      </w:r>
      <w:r w:rsidRPr="007503FA">
        <w:t xml:space="preserve"> PCRF.</w:t>
      </w:r>
    </w:p>
    <w:p w14:paraId="12BAABF0" w14:textId="08F0250A" w:rsidR="004D2B5F" w:rsidRDefault="004D2B5F" w:rsidP="004D2B5F">
      <w:pPr>
        <w:keepNext/>
        <w:keepLines/>
        <w:widowControl w:val="0"/>
        <w:spacing w:line="240" w:lineRule="atLeast"/>
        <w:rPr>
          <w:sz w:val="24"/>
          <w:szCs w:val="24"/>
        </w:rPr>
      </w:pPr>
      <w:r w:rsidRPr="00856A3D">
        <w:rPr>
          <w:sz w:val="24"/>
          <w:szCs w:val="24"/>
        </w:rPr>
        <w:t xml:space="preserve"> </w:t>
      </w:r>
    </w:p>
    <w:p w14:paraId="2C840AA6" w14:textId="6099504E" w:rsidR="003E702B" w:rsidRPr="003E702B" w:rsidRDefault="004D2B5F" w:rsidP="000537CC">
      <w:pPr>
        <w:keepNext/>
        <w:keepLines/>
        <w:widowControl w:val="0"/>
        <w:spacing w:line="240" w:lineRule="atLeast"/>
        <w:rPr>
          <w:b/>
          <w:sz w:val="24"/>
          <w:szCs w:val="24"/>
        </w:rPr>
      </w:pPr>
      <w:r w:rsidRPr="004D2B5F">
        <w:rPr>
          <w:b/>
          <w:sz w:val="24"/>
          <w:szCs w:val="24"/>
        </w:rPr>
        <w:t>Additional Conditions</w:t>
      </w:r>
    </w:p>
    <w:p w14:paraId="573A6E5E" w14:textId="77777777" w:rsidR="003E702B" w:rsidRPr="003E702B" w:rsidRDefault="000537CC" w:rsidP="003E702B">
      <w:pPr>
        <w:keepNext/>
        <w:keepLines/>
        <w:widowControl w:val="0"/>
        <w:spacing w:line="240" w:lineRule="atLeast"/>
        <w:ind w:left="1080" w:hanging="360"/>
        <w:jc w:val="both"/>
        <w:rPr>
          <w:sz w:val="24"/>
          <w:szCs w:val="24"/>
        </w:rPr>
      </w:pPr>
      <w:r w:rsidRPr="000537CC">
        <w:rPr>
          <w:sz w:val="24"/>
        </w:rPr>
        <w:t>1.</w:t>
      </w:r>
      <w:r>
        <w:rPr>
          <w:sz w:val="24"/>
        </w:rPr>
        <w:tab/>
      </w:r>
      <w:r w:rsidRPr="003E702B">
        <w:rPr>
          <w:sz w:val="24"/>
          <w:szCs w:val="24"/>
        </w:rPr>
        <w:t xml:space="preserve">Single phase Service with less than 50 KVA installed transformer capacity shall be </w:t>
      </w:r>
      <w:r w:rsidR="00B65108" w:rsidRPr="003E702B">
        <w:rPr>
          <w:sz w:val="24"/>
          <w:szCs w:val="24"/>
        </w:rPr>
        <w:t>classified</w:t>
      </w:r>
      <w:r w:rsidRPr="003E702B">
        <w:rPr>
          <w:sz w:val="24"/>
          <w:szCs w:val="24"/>
        </w:rPr>
        <w:t xml:space="preserve"> under Schedule B.</w:t>
      </w:r>
    </w:p>
    <w:p w14:paraId="27D65234" w14:textId="77777777" w:rsidR="003E702B" w:rsidRPr="003E702B" w:rsidRDefault="003E702B" w:rsidP="003E702B">
      <w:pPr>
        <w:keepNext/>
        <w:keepLines/>
        <w:widowControl w:val="0"/>
        <w:spacing w:line="240" w:lineRule="atLeast"/>
        <w:ind w:left="1080" w:hanging="360"/>
        <w:jc w:val="both"/>
        <w:rPr>
          <w:sz w:val="24"/>
          <w:szCs w:val="24"/>
        </w:rPr>
      </w:pPr>
    </w:p>
    <w:p w14:paraId="506ADC33" w14:textId="77777777" w:rsidR="003E702B" w:rsidRDefault="003E702B" w:rsidP="003E702B">
      <w:pPr>
        <w:keepNext/>
        <w:keepLines/>
        <w:widowControl w:val="0"/>
        <w:spacing w:line="240" w:lineRule="atLeast"/>
        <w:ind w:left="1080" w:hanging="360"/>
        <w:jc w:val="both"/>
        <w:rPr>
          <w:sz w:val="24"/>
          <w:szCs w:val="24"/>
        </w:rPr>
      </w:pPr>
      <w:r w:rsidRPr="003E702B">
        <w:rPr>
          <w:sz w:val="24"/>
          <w:szCs w:val="24"/>
        </w:rPr>
        <w:tab/>
      </w:r>
      <w:r w:rsidR="00390607" w:rsidRPr="003E702B">
        <w:rPr>
          <w:sz w:val="24"/>
          <w:szCs w:val="24"/>
        </w:rPr>
        <w:t xml:space="preserve">Single phase Service with 50 KVA installed transformer capacity or greater shall classified initially under Schedule B.  After all bills are calculated for the month of December, the Cooperative will review the Member’s usage for the previous year.  If the average load factor is low, 15% or less, then Service shall be re-classified under Scheduled C and charges for Electric Service shall be in accordance Schedule C.  If the average load factor is high, 40% or greater then Service shall remain classified under Scheduled B and charges for Electric Service shall be in accordance with Schedule B.  If the average load factor is over 15% but less than 40%, the Cooperative shall make a </w:t>
      </w:r>
      <w:proofErr w:type="gramStart"/>
      <w:r w:rsidR="00390607" w:rsidRPr="003E702B">
        <w:rPr>
          <w:sz w:val="24"/>
          <w:szCs w:val="24"/>
        </w:rPr>
        <w:t>case by case</w:t>
      </w:r>
      <w:proofErr w:type="gramEnd"/>
      <w:r w:rsidR="00390607" w:rsidRPr="003E702B">
        <w:rPr>
          <w:sz w:val="24"/>
          <w:szCs w:val="24"/>
        </w:rPr>
        <w:t xml:space="preserve"> determination on the appropriate rate classification for the Service (Schedule B or C).</w:t>
      </w:r>
    </w:p>
    <w:p w14:paraId="29795F7A" w14:textId="77777777" w:rsidR="003E702B" w:rsidRDefault="003E702B" w:rsidP="003E702B">
      <w:pPr>
        <w:keepNext/>
        <w:keepLines/>
        <w:widowControl w:val="0"/>
        <w:spacing w:line="240" w:lineRule="atLeast"/>
        <w:ind w:left="1080" w:hanging="360"/>
        <w:jc w:val="both"/>
        <w:rPr>
          <w:sz w:val="24"/>
          <w:szCs w:val="24"/>
        </w:rPr>
      </w:pPr>
    </w:p>
    <w:p w14:paraId="24653C3A" w14:textId="0FEA167B" w:rsidR="00BC7743" w:rsidRPr="00E46178" w:rsidRDefault="00E61F00" w:rsidP="00E46178">
      <w:pPr>
        <w:keepNext/>
        <w:keepLines/>
        <w:widowControl w:val="0"/>
        <w:spacing w:line="240" w:lineRule="atLeast"/>
        <w:ind w:left="1080" w:hanging="360"/>
        <w:jc w:val="both"/>
        <w:rPr>
          <w:sz w:val="24"/>
          <w:szCs w:val="24"/>
        </w:rPr>
      </w:pPr>
      <w:r w:rsidRPr="003E702B">
        <w:rPr>
          <w:sz w:val="24"/>
          <w:szCs w:val="24"/>
        </w:rPr>
        <w:t>2.</w:t>
      </w:r>
      <w:r w:rsidRPr="003E702B">
        <w:rPr>
          <w:sz w:val="24"/>
          <w:szCs w:val="24"/>
        </w:rPr>
        <w:tab/>
        <w:t>Temporary service shall be supplied in accordance with the foregoing rate except that Member shall pay in addition, the total cost of connecting and disconnecting service, less the value of materials returned to stock.</w:t>
      </w:r>
      <w:r w:rsidR="00BC7743" w:rsidRPr="003E702B">
        <w:rPr>
          <w:sz w:val="24"/>
          <w:szCs w:val="24"/>
        </w:rPr>
        <w:br w:type="page"/>
      </w:r>
    </w:p>
    <w:p w14:paraId="5AC43F75" w14:textId="578FF46B" w:rsidR="00BC7743" w:rsidRDefault="004604F8" w:rsidP="00BC7743">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b/>
          <w:bCs/>
          <w:sz w:val="24"/>
          <w:u w:val="single"/>
        </w:rPr>
        <w:lastRenderedPageBreak/>
        <w:t>S.</w:t>
      </w:r>
      <w:r w:rsidR="004F017A">
        <w:rPr>
          <w:b/>
          <w:bCs/>
          <w:sz w:val="24"/>
          <w:u w:val="single"/>
        </w:rPr>
        <w:t>6</w:t>
      </w:r>
      <w:r w:rsidR="00BC7743">
        <w:rPr>
          <w:b/>
          <w:bCs/>
          <w:sz w:val="24"/>
          <w:u w:val="single"/>
        </w:rPr>
        <w:tab/>
      </w:r>
      <w:r w:rsidR="00BC7743">
        <w:rPr>
          <w:b/>
          <w:sz w:val="24"/>
          <w:u w:val="single"/>
        </w:rPr>
        <w:t>COMMERCIAL AND INDUSTRIAL POWER SERVICE</w:t>
      </w:r>
    </w:p>
    <w:p w14:paraId="35C342CC" w14:textId="77777777" w:rsidR="00BC7743" w:rsidRDefault="00BC7743" w:rsidP="00BC7743">
      <w:pPr>
        <w:tabs>
          <w:tab w:val="center" w:pos="4680"/>
          <w:tab w:val="left" w:pos="5040"/>
          <w:tab w:val="left" w:pos="5760"/>
          <w:tab w:val="left" w:pos="6480"/>
          <w:tab w:val="left" w:pos="7200"/>
          <w:tab w:val="left" w:pos="7920"/>
          <w:tab w:val="left" w:pos="8640"/>
          <w:tab w:val="left" w:pos="9360"/>
        </w:tabs>
        <w:jc w:val="center"/>
        <w:rPr>
          <w:b/>
          <w:bCs/>
          <w:sz w:val="24"/>
        </w:rPr>
      </w:pPr>
    </w:p>
    <w:p w14:paraId="1EE6570A" w14:textId="4D57E330" w:rsidR="00BC7743" w:rsidRPr="00303DA5" w:rsidRDefault="00BC7743" w:rsidP="00BC7743">
      <w:pPr>
        <w:tabs>
          <w:tab w:val="center" w:pos="4680"/>
          <w:tab w:val="left" w:pos="5040"/>
          <w:tab w:val="left" w:pos="5760"/>
          <w:tab w:val="left" w:pos="6480"/>
          <w:tab w:val="left" w:pos="7200"/>
          <w:tab w:val="left" w:pos="7920"/>
          <w:tab w:val="left" w:pos="8640"/>
          <w:tab w:val="left" w:pos="9360"/>
        </w:tabs>
        <w:jc w:val="center"/>
        <w:rPr>
          <w:sz w:val="24"/>
        </w:rPr>
      </w:pPr>
      <w:r w:rsidRPr="00070EFB">
        <w:rPr>
          <w:b/>
          <w:bCs/>
          <w:sz w:val="24"/>
        </w:rPr>
        <w:t xml:space="preserve">SCHEDULE </w:t>
      </w:r>
      <w:r>
        <w:rPr>
          <w:b/>
          <w:bCs/>
          <w:sz w:val="24"/>
        </w:rPr>
        <w:t>C</w:t>
      </w:r>
    </w:p>
    <w:p w14:paraId="1BA154F7" w14:textId="77777777" w:rsidR="003803A9" w:rsidRDefault="003803A9" w:rsidP="003803A9">
      <w:pPr>
        <w:jc w:val="center"/>
        <w:rPr>
          <w:sz w:val="24"/>
        </w:rPr>
      </w:pPr>
      <w:r>
        <w:rPr>
          <w:sz w:val="24"/>
        </w:rPr>
        <w:t xml:space="preserve">Amended/Effective 03-15-2022 </w:t>
      </w:r>
      <w:r w:rsidRPr="00303DA5">
        <w:rPr>
          <w:sz w:val="24"/>
        </w:rPr>
        <w:t>/</w:t>
      </w:r>
      <w:r>
        <w:rPr>
          <w:sz w:val="24"/>
        </w:rPr>
        <w:t xml:space="preserve"> 06-01-2022</w:t>
      </w:r>
    </w:p>
    <w:p w14:paraId="23A09FBB" w14:textId="729ECABE" w:rsidR="00605191" w:rsidRPr="00303DA5" w:rsidRDefault="00605191" w:rsidP="00BC7743">
      <w:pPr>
        <w:jc w:val="center"/>
        <w:rPr>
          <w:sz w:val="24"/>
        </w:rPr>
      </w:pPr>
      <w:r w:rsidRPr="00303DA5">
        <w:rPr>
          <w:sz w:val="24"/>
        </w:rPr>
        <w:t>(</w:t>
      </w:r>
      <w:r>
        <w:rPr>
          <w:sz w:val="24"/>
        </w:rPr>
        <w:t>2 pages</w:t>
      </w:r>
      <w:r w:rsidRPr="00303DA5">
        <w:rPr>
          <w:sz w:val="24"/>
        </w:rPr>
        <w:t>)</w:t>
      </w:r>
    </w:p>
    <w:p w14:paraId="4B49B8FF" w14:textId="77777777" w:rsidR="00BC7743" w:rsidRPr="00303DA5" w:rsidRDefault="00BC7743" w:rsidP="00BC7743">
      <w:pPr>
        <w:spacing w:line="240" w:lineRule="atLeast"/>
        <w:rPr>
          <w:sz w:val="24"/>
        </w:rPr>
      </w:pPr>
    </w:p>
    <w:p w14:paraId="664AE4A7" w14:textId="77777777" w:rsidR="00BC7743" w:rsidRPr="00994DAD" w:rsidRDefault="00BC7743" w:rsidP="00BC7743">
      <w:pPr>
        <w:keepNext/>
        <w:keepLines/>
        <w:widowControl w:val="0"/>
        <w:spacing w:line="240" w:lineRule="atLeast"/>
        <w:rPr>
          <w:b/>
          <w:sz w:val="24"/>
        </w:rPr>
      </w:pPr>
      <w:r w:rsidRPr="00994DAD">
        <w:rPr>
          <w:b/>
          <w:sz w:val="24"/>
        </w:rPr>
        <w:t>Availability</w:t>
      </w:r>
    </w:p>
    <w:p w14:paraId="45A3C262" w14:textId="38DB0F79" w:rsidR="00512249" w:rsidRDefault="00BC7743" w:rsidP="00512249">
      <w:pPr>
        <w:pStyle w:val="Default"/>
        <w:jc w:val="both"/>
      </w:pPr>
      <w:r w:rsidRPr="007503FA">
        <w:t xml:space="preserve">Available to </w:t>
      </w:r>
      <w:r>
        <w:t>Members</w:t>
      </w:r>
      <w:r w:rsidRPr="007503FA">
        <w:t xml:space="preserve"> of the Cooperative for all commercial, industrial, or other uses not specifically provided for in other rate </w:t>
      </w:r>
      <w:proofErr w:type="gramStart"/>
      <w:r w:rsidRPr="007503FA">
        <w:t>schedules</w:t>
      </w:r>
      <w:r w:rsidR="00512249">
        <w:t>;</w:t>
      </w:r>
      <w:proofErr w:type="gramEnd"/>
      <w:r w:rsidR="00512249">
        <w:t xml:space="preserve"> </w:t>
      </w:r>
      <w:r w:rsidR="00512249" w:rsidRPr="00B626A3">
        <w:t>subject to the Cooperative’s policies</w:t>
      </w:r>
      <w:r w:rsidR="00512249">
        <w:t>.</w:t>
      </w:r>
    </w:p>
    <w:p w14:paraId="51460E3D" w14:textId="77777777" w:rsidR="00BC7743" w:rsidRPr="00303DA5" w:rsidRDefault="00BC7743" w:rsidP="00BC7743">
      <w:pPr>
        <w:spacing w:line="240" w:lineRule="atLeast"/>
        <w:ind w:left="1440" w:hanging="720"/>
        <w:rPr>
          <w:sz w:val="24"/>
        </w:rPr>
      </w:pPr>
    </w:p>
    <w:p w14:paraId="079D1BA5" w14:textId="77777777" w:rsidR="00BC7743" w:rsidRPr="00994DAD" w:rsidRDefault="00BC7743" w:rsidP="00BC7743">
      <w:pPr>
        <w:keepNext/>
        <w:keepLines/>
        <w:widowControl w:val="0"/>
        <w:spacing w:line="240" w:lineRule="atLeast"/>
        <w:rPr>
          <w:b/>
          <w:sz w:val="24"/>
        </w:rPr>
      </w:pPr>
      <w:r>
        <w:rPr>
          <w:b/>
          <w:sz w:val="24"/>
        </w:rPr>
        <w:t>Type o</w:t>
      </w:r>
      <w:r w:rsidRPr="00994DAD">
        <w:rPr>
          <w:b/>
          <w:sz w:val="24"/>
        </w:rPr>
        <w:t>f Service</w:t>
      </w:r>
    </w:p>
    <w:p w14:paraId="313A487B" w14:textId="1D41DF79" w:rsidR="00BC7743" w:rsidRPr="00303DA5" w:rsidRDefault="00512249" w:rsidP="00BC7743">
      <w:pPr>
        <w:keepNext/>
        <w:keepLines/>
        <w:widowControl w:val="0"/>
        <w:spacing w:line="240" w:lineRule="atLeast"/>
        <w:jc w:val="both"/>
        <w:rPr>
          <w:sz w:val="24"/>
        </w:rPr>
      </w:pPr>
      <w:r>
        <w:rPr>
          <w:sz w:val="24"/>
        </w:rPr>
        <w:t>Three</w:t>
      </w:r>
      <w:r w:rsidR="00BC7743">
        <w:rPr>
          <w:sz w:val="24"/>
        </w:rPr>
        <w:t>-phase, 60 cycle, at standard secondary voltage</w:t>
      </w:r>
    </w:p>
    <w:p w14:paraId="23FB71B9" w14:textId="77777777" w:rsidR="00BC7743" w:rsidRPr="00303DA5" w:rsidRDefault="00BC7743" w:rsidP="00BC7743">
      <w:pPr>
        <w:spacing w:line="240" w:lineRule="atLeast"/>
        <w:ind w:left="1440" w:hanging="720"/>
        <w:rPr>
          <w:sz w:val="24"/>
        </w:rPr>
      </w:pPr>
    </w:p>
    <w:p w14:paraId="07DDEE45" w14:textId="0753CEDC" w:rsidR="00527A0F" w:rsidRPr="00512249" w:rsidRDefault="00BC7743" w:rsidP="00512249">
      <w:pPr>
        <w:keepNext/>
        <w:keepLines/>
        <w:widowControl w:val="0"/>
        <w:spacing w:line="240" w:lineRule="atLeast"/>
        <w:rPr>
          <w:b/>
          <w:sz w:val="24"/>
        </w:rPr>
      </w:pPr>
      <w:r w:rsidRPr="00994DAD">
        <w:rPr>
          <w:b/>
          <w:sz w:val="24"/>
        </w:rPr>
        <w:t>Monthly Rate</w:t>
      </w:r>
      <w:r w:rsidR="00527A0F">
        <w:rPr>
          <w:b/>
          <w:sz w:val="24"/>
        </w:rPr>
        <w:tab/>
      </w:r>
      <w:r w:rsidR="00527A0F">
        <w:rPr>
          <w:b/>
          <w:sz w:val="24"/>
        </w:rPr>
        <w:tab/>
      </w:r>
      <w:r w:rsidR="00527A0F">
        <w:rPr>
          <w:b/>
          <w:sz w:val="24"/>
        </w:rPr>
        <w:tab/>
      </w:r>
      <w:r w:rsidR="00527A0F">
        <w:rPr>
          <w:b/>
          <w:sz w:val="24"/>
        </w:rPr>
        <w:tab/>
      </w:r>
      <w:r w:rsidR="00527A0F">
        <w:rPr>
          <w:b/>
          <w:sz w:val="24"/>
        </w:rPr>
        <w:tab/>
      </w:r>
      <w:r w:rsidR="00527A0F">
        <w:rPr>
          <w:b/>
          <w:sz w:val="24"/>
        </w:rPr>
        <w:tab/>
      </w:r>
    </w:p>
    <w:p w14:paraId="68501419" w14:textId="3311019B" w:rsidR="001B0AEC" w:rsidRDefault="001B0AEC" w:rsidP="00512249">
      <w:pPr>
        <w:keepNext/>
        <w:keepLines/>
        <w:widowControl w:val="0"/>
        <w:spacing w:line="240" w:lineRule="atLeast"/>
        <w:ind w:left="720"/>
        <w:jc w:val="both"/>
        <w:rPr>
          <w:sz w:val="24"/>
        </w:rPr>
      </w:pPr>
      <w:r>
        <w:rPr>
          <w:sz w:val="24"/>
        </w:rPr>
        <w:tab/>
      </w:r>
      <w:r>
        <w:rPr>
          <w:sz w:val="24"/>
        </w:rPr>
        <w:tab/>
      </w:r>
      <w:r>
        <w:rPr>
          <w:sz w:val="24"/>
        </w:rPr>
        <w:tab/>
      </w:r>
      <w:r>
        <w:rPr>
          <w:sz w:val="24"/>
        </w:rPr>
        <w:tab/>
      </w:r>
      <w:r>
        <w:rPr>
          <w:sz w:val="24"/>
        </w:rPr>
        <w:tab/>
        <w:t>June 1, 2022</w:t>
      </w:r>
      <w:r>
        <w:rPr>
          <w:sz w:val="24"/>
        </w:rPr>
        <w:tab/>
      </w:r>
      <w:r>
        <w:rPr>
          <w:sz w:val="24"/>
        </w:rPr>
        <w:tab/>
        <w:t>June 1, 2023</w:t>
      </w:r>
    </w:p>
    <w:p w14:paraId="35362177" w14:textId="07C0E942" w:rsidR="00BC7743" w:rsidRDefault="00E46178" w:rsidP="00512249">
      <w:pPr>
        <w:keepNext/>
        <w:keepLines/>
        <w:widowControl w:val="0"/>
        <w:spacing w:line="240" w:lineRule="atLeast"/>
        <w:ind w:left="720"/>
        <w:jc w:val="both"/>
        <w:rPr>
          <w:sz w:val="24"/>
        </w:rPr>
      </w:pPr>
      <w:r>
        <w:rPr>
          <w:sz w:val="24"/>
        </w:rPr>
        <w:t xml:space="preserve">Base </w:t>
      </w:r>
      <w:r w:rsidR="00BC7743" w:rsidRPr="00390F05">
        <w:rPr>
          <w:sz w:val="24"/>
        </w:rPr>
        <w:t>Charge:</w:t>
      </w:r>
      <w:r w:rsidR="00BC7743">
        <w:rPr>
          <w:sz w:val="24"/>
        </w:rPr>
        <w:tab/>
      </w:r>
      <w:r w:rsidR="00512249">
        <w:rPr>
          <w:sz w:val="24"/>
        </w:rPr>
        <w:tab/>
      </w:r>
      <w:r w:rsidR="00512249">
        <w:rPr>
          <w:sz w:val="24"/>
        </w:rPr>
        <w:tab/>
      </w:r>
      <w:r w:rsidR="00983F46">
        <w:rPr>
          <w:sz w:val="24"/>
        </w:rPr>
        <w:tab/>
      </w:r>
      <w:r w:rsidR="001B0AEC">
        <w:rPr>
          <w:sz w:val="24"/>
        </w:rPr>
        <w:t>$53.75</w:t>
      </w:r>
      <w:r w:rsidR="00D43CA6" w:rsidRPr="00900A15">
        <w:t>/meter/month</w:t>
      </w:r>
      <w:r w:rsidR="001B0AEC">
        <w:rPr>
          <w:sz w:val="24"/>
        </w:rPr>
        <w:tab/>
        <w:t>$70.00</w:t>
      </w:r>
      <w:r w:rsidR="00D43CA6" w:rsidRPr="00900A15">
        <w:t>/meter/month</w:t>
      </w:r>
    </w:p>
    <w:p w14:paraId="103826B4" w14:textId="5D33D5E1" w:rsidR="00512249" w:rsidRDefault="00512249" w:rsidP="00512249">
      <w:pPr>
        <w:keepNext/>
        <w:keepLines/>
        <w:widowControl w:val="0"/>
        <w:spacing w:line="240" w:lineRule="atLeast"/>
        <w:ind w:left="720"/>
        <w:jc w:val="both"/>
        <w:rPr>
          <w:sz w:val="24"/>
        </w:rPr>
      </w:pPr>
      <w:r>
        <w:rPr>
          <w:sz w:val="24"/>
        </w:rPr>
        <w:t>Demand Charge, per Billing kW</w:t>
      </w:r>
      <w:r w:rsidR="0041237D">
        <w:rPr>
          <w:sz w:val="24"/>
        </w:rPr>
        <w:t>:</w:t>
      </w:r>
      <w:r>
        <w:rPr>
          <w:sz w:val="24"/>
        </w:rPr>
        <w:tab/>
      </w:r>
      <w:r w:rsidR="001B0AEC">
        <w:rPr>
          <w:sz w:val="24"/>
        </w:rPr>
        <w:t>$5.00</w:t>
      </w:r>
      <w:r w:rsidR="001B0AEC">
        <w:rPr>
          <w:sz w:val="24"/>
        </w:rPr>
        <w:tab/>
      </w:r>
      <w:r w:rsidR="001B0AEC">
        <w:rPr>
          <w:sz w:val="24"/>
        </w:rPr>
        <w:tab/>
      </w:r>
      <w:r w:rsidR="001B0AEC">
        <w:rPr>
          <w:sz w:val="24"/>
        </w:rPr>
        <w:tab/>
        <w:t>$6.50</w:t>
      </w:r>
    </w:p>
    <w:p w14:paraId="05C1242C" w14:textId="0459FFB4" w:rsidR="00512249" w:rsidRDefault="00512249" w:rsidP="00512249">
      <w:pPr>
        <w:keepNext/>
        <w:keepLines/>
        <w:widowControl w:val="0"/>
        <w:spacing w:line="240" w:lineRule="atLeast"/>
        <w:ind w:left="720"/>
        <w:jc w:val="both"/>
        <w:rPr>
          <w:sz w:val="24"/>
        </w:rPr>
      </w:pPr>
      <w:r>
        <w:rPr>
          <w:sz w:val="24"/>
        </w:rPr>
        <w:t>Energy Charge, per kWh</w:t>
      </w:r>
      <w:r w:rsidR="0041237D">
        <w:rPr>
          <w:sz w:val="24"/>
        </w:rPr>
        <w:t>:</w:t>
      </w:r>
      <w:r>
        <w:rPr>
          <w:sz w:val="24"/>
        </w:rPr>
        <w:tab/>
      </w:r>
      <w:r>
        <w:rPr>
          <w:sz w:val="24"/>
        </w:rPr>
        <w:tab/>
      </w:r>
      <w:r w:rsidR="001B0AEC" w:rsidRPr="001B0AEC">
        <w:rPr>
          <w:sz w:val="24"/>
        </w:rPr>
        <w:t>$0.079898</w:t>
      </w:r>
      <w:r w:rsidR="001B0AEC">
        <w:rPr>
          <w:sz w:val="24"/>
        </w:rPr>
        <w:tab/>
      </w:r>
      <w:r w:rsidR="001B0AEC">
        <w:rPr>
          <w:sz w:val="24"/>
        </w:rPr>
        <w:tab/>
      </w:r>
      <w:r w:rsidR="001B0AEC" w:rsidRPr="001B0AEC">
        <w:rPr>
          <w:sz w:val="24"/>
        </w:rPr>
        <w:t>$0.071738</w:t>
      </w:r>
    </w:p>
    <w:p w14:paraId="1E8752F6" w14:textId="77777777" w:rsidR="00BC7743" w:rsidRPr="00303DA5" w:rsidRDefault="00BC7743" w:rsidP="00512249">
      <w:pPr>
        <w:spacing w:line="240" w:lineRule="atLeast"/>
        <w:rPr>
          <w:sz w:val="24"/>
        </w:rPr>
      </w:pPr>
    </w:p>
    <w:p w14:paraId="488677D7" w14:textId="77777777" w:rsidR="00BC7743" w:rsidRPr="00303DA5" w:rsidRDefault="00BC7743" w:rsidP="00BC7743">
      <w:pPr>
        <w:keepNext/>
        <w:keepLines/>
        <w:widowControl w:val="0"/>
        <w:spacing w:line="240" w:lineRule="atLeast"/>
        <w:rPr>
          <w:b/>
          <w:sz w:val="24"/>
        </w:rPr>
      </w:pPr>
      <w:r>
        <w:rPr>
          <w:b/>
          <w:sz w:val="24"/>
        </w:rPr>
        <w:t>Minimum Monthly Charge</w:t>
      </w:r>
    </w:p>
    <w:p w14:paraId="7A151F77" w14:textId="0457FA3E" w:rsidR="00512249" w:rsidRPr="007503FA" w:rsidRDefault="00512249" w:rsidP="00512249">
      <w:pPr>
        <w:pStyle w:val="Default"/>
        <w:jc w:val="both"/>
      </w:pPr>
      <w:r w:rsidRPr="007503FA">
        <w:t xml:space="preserve">The greater </w:t>
      </w:r>
      <w:r w:rsidRPr="00E46178">
        <w:t xml:space="preserve">of the </w:t>
      </w:r>
      <w:r w:rsidR="00E46178" w:rsidRPr="00E46178">
        <w:t xml:space="preserve">Base </w:t>
      </w:r>
      <w:r w:rsidRPr="00E46178">
        <w:t>Charge, eighty</w:t>
      </w:r>
      <w:r w:rsidRPr="007503FA">
        <w:t xml:space="preserve">-five percent (85%) of the maximum kilowatt demand charge established during the eleven proceeding months, or the minimum monthly charge </w:t>
      </w:r>
      <w:r w:rsidR="00B96E89">
        <w:t xml:space="preserve">stated in any </w:t>
      </w:r>
      <w:r w:rsidR="00FF2FC3">
        <w:t>agreement with the Member</w:t>
      </w:r>
      <w:r w:rsidRPr="007503FA">
        <w:t>.</w:t>
      </w:r>
    </w:p>
    <w:p w14:paraId="2BFD6C28" w14:textId="77777777" w:rsidR="00BC7743" w:rsidRDefault="00BC7743" w:rsidP="00BC7743">
      <w:pPr>
        <w:keepNext/>
        <w:keepLines/>
        <w:widowControl w:val="0"/>
        <w:spacing w:line="240" w:lineRule="atLeast"/>
        <w:rPr>
          <w:b/>
          <w:sz w:val="24"/>
        </w:rPr>
      </w:pPr>
    </w:p>
    <w:p w14:paraId="6094CFE0" w14:textId="0368FF8B" w:rsidR="00FF2FC3" w:rsidRDefault="00FF2FC3" w:rsidP="00BC7743">
      <w:pPr>
        <w:keepNext/>
        <w:keepLines/>
        <w:widowControl w:val="0"/>
        <w:spacing w:line="240" w:lineRule="atLeast"/>
        <w:rPr>
          <w:b/>
          <w:sz w:val="24"/>
        </w:rPr>
      </w:pPr>
      <w:r>
        <w:rPr>
          <w:b/>
          <w:sz w:val="24"/>
        </w:rPr>
        <w:t>Determination of Billing Demand</w:t>
      </w:r>
    </w:p>
    <w:p w14:paraId="6E201C5C" w14:textId="5D57FCA7" w:rsidR="00FF2FC3" w:rsidRPr="007503FA" w:rsidRDefault="00FF2FC3" w:rsidP="00FF2FC3">
      <w:pPr>
        <w:pStyle w:val="Default"/>
        <w:jc w:val="both"/>
      </w:pPr>
      <w:r w:rsidRPr="007503FA">
        <w:t xml:space="preserve">The Billing Demand shall be the maximum kilowatt demand established by the </w:t>
      </w:r>
      <w:r w:rsidR="007803F0">
        <w:t xml:space="preserve">Member </w:t>
      </w:r>
      <w:r w:rsidRPr="007503FA">
        <w:t>for any consecutive fifteen</w:t>
      </w:r>
      <w:r>
        <w:t>-</w:t>
      </w:r>
      <w:r w:rsidRPr="007503FA">
        <w:t xml:space="preserve">minute period during the month for which the bill is rendered, as indicated or recorded by a demand meter and adjusted for power factor </w:t>
      </w:r>
      <w:r>
        <w:t>as provided below</w:t>
      </w:r>
      <w:r w:rsidRPr="007503FA">
        <w:t>.</w:t>
      </w:r>
    </w:p>
    <w:p w14:paraId="47F7AB07" w14:textId="77777777" w:rsidR="00FF2FC3" w:rsidRDefault="00FF2FC3" w:rsidP="00BC7743">
      <w:pPr>
        <w:keepNext/>
        <w:keepLines/>
        <w:widowControl w:val="0"/>
        <w:spacing w:line="240" w:lineRule="atLeast"/>
        <w:rPr>
          <w:b/>
          <w:sz w:val="24"/>
        </w:rPr>
      </w:pPr>
    </w:p>
    <w:p w14:paraId="280AD651" w14:textId="3E98A6A8" w:rsidR="00FF2FC3" w:rsidRDefault="00FF2FC3" w:rsidP="00BC7743">
      <w:pPr>
        <w:keepNext/>
        <w:keepLines/>
        <w:widowControl w:val="0"/>
        <w:spacing w:line="240" w:lineRule="atLeast"/>
        <w:rPr>
          <w:b/>
          <w:sz w:val="24"/>
        </w:rPr>
      </w:pPr>
      <w:r>
        <w:rPr>
          <w:b/>
          <w:sz w:val="24"/>
        </w:rPr>
        <w:t>Power Factor Adjustment</w:t>
      </w:r>
    </w:p>
    <w:p w14:paraId="013E5E51" w14:textId="236082F0" w:rsidR="00FF2FC3" w:rsidRPr="007503FA" w:rsidRDefault="00FF2FC3" w:rsidP="00FF2FC3">
      <w:pPr>
        <w:pStyle w:val="Default"/>
        <w:jc w:val="both"/>
        <w:rPr>
          <w:rFonts w:cstheme="minorBidi"/>
          <w:color w:val="auto"/>
        </w:rPr>
      </w:pPr>
      <w:r w:rsidRPr="007503FA">
        <w:rPr>
          <w:rFonts w:cstheme="minorBidi"/>
          <w:color w:val="auto"/>
        </w:rPr>
        <w:t xml:space="preserve">The </w:t>
      </w:r>
      <w:r>
        <w:rPr>
          <w:rFonts w:cstheme="minorBidi"/>
          <w:color w:val="auto"/>
        </w:rPr>
        <w:t xml:space="preserve">Member </w:t>
      </w:r>
      <w:r w:rsidRPr="007503FA">
        <w:rPr>
          <w:rFonts w:cstheme="minorBidi"/>
          <w:color w:val="auto"/>
        </w:rPr>
        <w:t xml:space="preserve">agrees to maintain unity power factor as nearly as practicable. </w:t>
      </w:r>
      <w:r>
        <w:rPr>
          <w:rFonts w:cstheme="minorBidi"/>
          <w:color w:val="auto"/>
        </w:rPr>
        <w:t xml:space="preserve"> </w:t>
      </w:r>
      <w:r w:rsidRPr="007503FA">
        <w:rPr>
          <w:rFonts w:cstheme="minorBidi"/>
          <w:color w:val="auto"/>
        </w:rPr>
        <w:t xml:space="preserve">Demand charges may be adjusted for </w:t>
      </w:r>
      <w:r>
        <w:rPr>
          <w:rFonts w:cstheme="minorBidi"/>
          <w:color w:val="auto"/>
        </w:rPr>
        <w:t xml:space="preserve">a </w:t>
      </w:r>
      <w:proofErr w:type="gramStart"/>
      <w:r>
        <w:rPr>
          <w:rFonts w:cstheme="minorBidi"/>
          <w:color w:val="auto"/>
        </w:rPr>
        <w:t>Member</w:t>
      </w:r>
      <w:proofErr w:type="gramEnd"/>
      <w:r w:rsidRPr="007503FA">
        <w:rPr>
          <w:rFonts w:cstheme="minorBidi"/>
          <w:color w:val="auto"/>
        </w:rPr>
        <w:t xml:space="preserve"> with power factors lower than 95%, as the Cooperative deems necessary. Such adjustments will be made by increasing the measured demand by 1% for each 1% by which the power factor is less than 95%.</w:t>
      </w:r>
    </w:p>
    <w:p w14:paraId="42CC9C65" w14:textId="77777777" w:rsidR="00FF2FC3" w:rsidRDefault="00FF2FC3" w:rsidP="00BC7743">
      <w:pPr>
        <w:keepNext/>
        <w:keepLines/>
        <w:widowControl w:val="0"/>
        <w:spacing w:line="240" w:lineRule="atLeast"/>
        <w:rPr>
          <w:b/>
          <w:sz w:val="24"/>
        </w:rPr>
      </w:pPr>
    </w:p>
    <w:p w14:paraId="342B004A" w14:textId="77777777" w:rsidR="00BC7743" w:rsidRPr="00B135AC" w:rsidRDefault="00BC7743" w:rsidP="00BC7743">
      <w:pPr>
        <w:keepNext/>
        <w:keepLines/>
        <w:widowControl w:val="0"/>
        <w:spacing w:line="240" w:lineRule="atLeast"/>
        <w:rPr>
          <w:b/>
          <w:sz w:val="24"/>
        </w:rPr>
      </w:pPr>
      <w:r>
        <w:rPr>
          <w:b/>
          <w:sz w:val="24"/>
        </w:rPr>
        <w:t>Power Cost Recovery Factor</w:t>
      </w:r>
    </w:p>
    <w:p w14:paraId="70B6F4D7" w14:textId="35530811" w:rsidR="00BC7743" w:rsidRDefault="00BC7743" w:rsidP="00BC7743">
      <w:pPr>
        <w:pStyle w:val="Default"/>
        <w:jc w:val="both"/>
      </w:pPr>
      <w:r w:rsidRPr="007503FA">
        <w:t xml:space="preserve">In addition to all other charges, the amount of the charges computed under the foregoing rate will be increased or </w:t>
      </w:r>
      <w:r w:rsidR="00523F19">
        <w:t>decreased as set out in Rider</w:t>
      </w:r>
      <w:r w:rsidRPr="007503FA">
        <w:t xml:space="preserve"> PCRF.</w:t>
      </w:r>
    </w:p>
    <w:p w14:paraId="21CF3FE0" w14:textId="77777777" w:rsidR="00D60CC2" w:rsidRDefault="00D60CC2" w:rsidP="00D60CC2">
      <w:pPr>
        <w:keepNext/>
        <w:keepLines/>
        <w:widowControl w:val="0"/>
        <w:spacing w:line="240" w:lineRule="atLeast"/>
        <w:rPr>
          <w:sz w:val="24"/>
          <w:szCs w:val="24"/>
        </w:rPr>
      </w:pPr>
    </w:p>
    <w:p w14:paraId="26D22B86" w14:textId="77777777" w:rsidR="00D60CC2" w:rsidRDefault="00D60CC2" w:rsidP="00D60CC2">
      <w:pPr>
        <w:keepNext/>
        <w:keepLines/>
        <w:widowControl w:val="0"/>
        <w:spacing w:line="240" w:lineRule="atLeast"/>
        <w:rPr>
          <w:b/>
          <w:sz w:val="24"/>
        </w:rPr>
      </w:pPr>
      <w:r w:rsidRPr="004D2B5F">
        <w:rPr>
          <w:b/>
          <w:sz w:val="24"/>
          <w:szCs w:val="24"/>
        </w:rPr>
        <w:t>Additional Conditions</w:t>
      </w:r>
    </w:p>
    <w:p w14:paraId="67DC8187" w14:textId="0AA180D1" w:rsidR="00D60CC2" w:rsidRDefault="00D60CC2" w:rsidP="00BF12D1">
      <w:pPr>
        <w:keepNext/>
        <w:keepLines/>
        <w:widowControl w:val="0"/>
        <w:spacing w:line="240" w:lineRule="atLeast"/>
        <w:ind w:left="1080" w:hanging="360"/>
      </w:pPr>
      <w:r w:rsidRPr="000537CC">
        <w:rPr>
          <w:sz w:val="24"/>
        </w:rPr>
        <w:t>1.</w:t>
      </w:r>
      <w:r>
        <w:rPr>
          <w:sz w:val="24"/>
        </w:rPr>
        <w:tab/>
      </w:r>
      <w:r w:rsidR="00E95E9B" w:rsidRPr="005536A3">
        <w:rPr>
          <w:sz w:val="24"/>
          <w:szCs w:val="24"/>
        </w:rPr>
        <w:t xml:space="preserve">Three phase Service with estimated demand of 50 KW or less shall be </w:t>
      </w:r>
      <w:r w:rsidR="00B65108">
        <w:rPr>
          <w:sz w:val="24"/>
          <w:szCs w:val="24"/>
        </w:rPr>
        <w:t xml:space="preserve">classified </w:t>
      </w:r>
      <w:r w:rsidR="00E95E9B" w:rsidRPr="005536A3">
        <w:rPr>
          <w:sz w:val="24"/>
          <w:szCs w:val="24"/>
        </w:rPr>
        <w:t>under Schedule C.</w:t>
      </w:r>
    </w:p>
    <w:p w14:paraId="11620DAF" w14:textId="77777777" w:rsidR="00D60CC2" w:rsidRDefault="00D60CC2" w:rsidP="00BF12D1">
      <w:pPr>
        <w:keepNext/>
        <w:keepLines/>
        <w:widowControl w:val="0"/>
        <w:spacing w:line="240" w:lineRule="atLeast"/>
        <w:ind w:left="1080" w:hanging="360"/>
      </w:pPr>
    </w:p>
    <w:p w14:paraId="7CF8C6C0" w14:textId="260162DF" w:rsidR="00D60CC2" w:rsidRDefault="00E95E9B" w:rsidP="00BF12D1">
      <w:pPr>
        <w:pStyle w:val="BlockText"/>
        <w:spacing w:after="0"/>
        <w:ind w:left="1080"/>
        <w:jc w:val="both"/>
      </w:pPr>
      <w:r w:rsidRPr="007503FA">
        <w:t xml:space="preserve">Three phase </w:t>
      </w:r>
      <w:r w:rsidR="005536A3">
        <w:t xml:space="preserve">Service </w:t>
      </w:r>
      <w:r w:rsidRPr="007503FA">
        <w:t xml:space="preserve">with estimated demand of over 50 KW </w:t>
      </w:r>
      <w:r w:rsidR="00A13B4A">
        <w:t>shall be initially classified under Schedule C or</w:t>
      </w:r>
      <w:r w:rsidRPr="007503FA">
        <w:t xml:space="preserve"> LPI depending on the anticipated more favorable rate (less cost to </w:t>
      </w:r>
      <w:r w:rsidR="00A13B4A">
        <w:t>Member</w:t>
      </w:r>
      <w:r w:rsidRPr="007503FA">
        <w:t>). After all bills are calculated for the mont</w:t>
      </w:r>
      <w:r w:rsidR="00A13B4A">
        <w:t xml:space="preserve">h of December, the Cooperative will </w:t>
      </w:r>
      <w:r w:rsidR="00A13B4A">
        <w:lastRenderedPageBreak/>
        <w:t>review</w:t>
      </w:r>
      <w:r w:rsidRPr="007503FA">
        <w:t xml:space="preserve"> the total annual charges for those </w:t>
      </w:r>
      <w:r w:rsidR="00A13B4A">
        <w:t>Members</w:t>
      </w:r>
      <w:r w:rsidRPr="007503FA">
        <w:t xml:space="preserve"> who recorded a demand of over 50 KW for at least nine (9) months of the year. The Cooperative </w:t>
      </w:r>
      <w:r w:rsidR="00A13B4A">
        <w:t>will compare</w:t>
      </w:r>
      <w:r w:rsidRPr="007503FA">
        <w:t xml:space="preserve"> the total annual charges between</w:t>
      </w:r>
      <w:r w:rsidR="00A13B4A">
        <w:t xml:space="preserve"> Schedule</w:t>
      </w:r>
      <w:r w:rsidRPr="007503FA">
        <w:t xml:space="preserve"> LPI and </w:t>
      </w:r>
      <w:r w:rsidR="00A13B4A">
        <w:t>Schedule</w:t>
      </w:r>
      <w:r w:rsidRPr="007503FA">
        <w:t xml:space="preserve"> C and </w:t>
      </w:r>
      <w:r w:rsidR="00A13B4A">
        <w:t xml:space="preserve">will either retain the rate classification of the Service or change the rate classification of the Service depending on the </w:t>
      </w:r>
      <w:r w:rsidRPr="007503FA">
        <w:t xml:space="preserve">rate </w:t>
      </w:r>
      <w:r w:rsidR="00A13B4A">
        <w:t>that is most favorable to the Member.</w:t>
      </w:r>
      <w:r w:rsidR="00390607">
        <w:t xml:space="preserve"> However, for Service to maintain a rate classification under Schedule LPI the Member</w:t>
      </w:r>
      <w:r w:rsidRPr="007503FA">
        <w:t>’s demand must be over 50 KW for at least nine (9) months of the year.</w:t>
      </w:r>
    </w:p>
    <w:p w14:paraId="580BD65B" w14:textId="77777777" w:rsidR="00390607" w:rsidRDefault="00390607" w:rsidP="00BF12D1">
      <w:pPr>
        <w:pStyle w:val="BlockText"/>
        <w:spacing w:after="0"/>
        <w:ind w:left="1080"/>
        <w:jc w:val="both"/>
      </w:pPr>
    </w:p>
    <w:p w14:paraId="03E460CF" w14:textId="108346EE" w:rsidR="004604F8" w:rsidRDefault="00D60CC2" w:rsidP="00BF12D1">
      <w:pPr>
        <w:pStyle w:val="BlockText"/>
        <w:spacing w:after="0"/>
        <w:ind w:left="1080" w:hanging="360"/>
        <w:jc w:val="both"/>
      </w:pPr>
      <w:r>
        <w:t>2.</w:t>
      </w:r>
      <w:r>
        <w:tab/>
      </w:r>
      <w:r w:rsidR="0010037F" w:rsidRPr="007503FA">
        <w:t>Temporary service shall be supplied in accordance with the foregoing rate except that consumer shall pay in addition to the foregoing charges the total cost of connecting and disconnecting service, less the value of materials returned to stock.</w:t>
      </w:r>
    </w:p>
    <w:p w14:paraId="1744CE0A" w14:textId="77777777" w:rsidR="004604F8" w:rsidRDefault="004604F8">
      <w:pPr>
        <w:rPr>
          <w:rFonts w:eastAsiaTheme="minorEastAsia" w:cstheme="minorBidi"/>
          <w:iCs/>
          <w:sz w:val="24"/>
          <w:szCs w:val="24"/>
        </w:rPr>
      </w:pPr>
      <w:r>
        <w:br w:type="page"/>
      </w:r>
    </w:p>
    <w:p w14:paraId="45A1043D" w14:textId="48A094F3" w:rsidR="004604F8" w:rsidRDefault="004604F8" w:rsidP="004604F8">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b/>
          <w:bCs/>
          <w:sz w:val="24"/>
          <w:u w:val="single"/>
        </w:rPr>
        <w:lastRenderedPageBreak/>
        <w:t>S.</w:t>
      </w:r>
      <w:r w:rsidR="004F017A">
        <w:rPr>
          <w:b/>
          <w:bCs/>
          <w:sz w:val="24"/>
          <w:u w:val="single"/>
        </w:rPr>
        <w:t>7</w:t>
      </w:r>
      <w:r>
        <w:rPr>
          <w:b/>
          <w:bCs/>
          <w:sz w:val="24"/>
          <w:u w:val="single"/>
        </w:rPr>
        <w:tab/>
      </w:r>
      <w:r>
        <w:rPr>
          <w:b/>
          <w:sz w:val="24"/>
          <w:u w:val="single"/>
        </w:rPr>
        <w:t>LARGE POWER SERVICE - INDUSTRIAL</w:t>
      </w:r>
    </w:p>
    <w:p w14:paraId="4D2C7140" w14:textId="77777777" w:rsidR="004604F8" w:rsidRDefault="004604F8" w:rsidP="004604F8">
      <w:pPr>
        <w:tabs>
          <w:tab w:val="center" w:pos="4680"/>
          <w:tab w:val="left" w:pos="5040"/>
          <w:tab w:val="left" w:pos="5760"/>
          <w:tab w:val="left" w:pos="6480"/>
          <w:tab w:val="left" w:pos="7200"/>
          <w:tab w:val="left" w:pos="7920"/>
          <w:tab w:val="left" w:pos="8640"/>
          <w:tab w:val="left" w:pos="9360"/>
        </w:tabs>
        <w:jc w:val="center"/>
        <w:rPr>
          <w:b/>
          <w:bCs/>
          <w:sz w:val="24"/>
        </w:rPr>
      </w:pPr>
    </w:p>
    <w:p w14:paraId="3D017CF7" w14:textId="05E9662D" w:rsidR="004604F8" w:rsidRPr="00303DA5" w:rsidRDefault="004604F8" w:rsidP="004604F8">
      <w:pPr>
        <w:tabs>
          <w:tab w:val="center" w:pos="4680"/>
          <w:tab w:val="left" w:pos="5040"/>
          <w:tab w:val="left" w:pos="5760"/>
          <w:tab w:val="left" w:pos="6480"/>
          <w:tab w:val="left" w:pos="7200"/>
          <w:tab w:val="left" w:pos="7920"/>
          <w:tab w:val="left" w:pos="8640"/>
          <w:tab w:val="left" w:pos="9360"/>
        </w:tabs>
        <w:jc w:val="center"/>
        <w:rPr>
          <w:sz w:val="24"/>
        </w:rPr>
      </w:pPr>
      <w:r w:rsidRPr="00070EFB">
        <w:rPr>
          <w:b/>
          <w:bCs/>
          <w:sz w:val="24"/>
        </w:rPr>
        <w:t xml:space="preserve">SCHEDULE </w:t>
      </w:r>
      <w:r>
        <w:rPr>
          <w:b/>
          <w:bCs/>
          <w:sz w:val="24"/>
        </w:rPr>
        <w:t>LPI</w:t>
      </w:r>
    </w:p>
    <w:p w14:paraId="174551B0" w14:textId="77777777" w:rsidR="003803A9" w:rsidRDefault="003803A9" w:rsidP="003803A9">
      <w:pPr>
        <w:jc w:val="center"/>
        <w:rPr>
          <w:sz w:val="24"/>
        </w:rPr>
      </w:pPr>
      <w:r>
        <w:rPr>
          <w:sz w:val="24"/>
        </w:rPr>
        <w:t xml:space="preserve">Amended/Effective 03-15-2022 </w:t>
      </w:r>
      <w:r w:rsidRPr="00303DA5">
        <w:rPr>
          <w:sz w:val="24"/>
        </w:rPr>
        <w:t>/</w:t>
      </w:r>
      <w:r>
        <w:rPr>
          <w:sz w:val="24"/>
        </w:rPr>
        <w:t xml:space="preserve"> 06-01-2022</w:t>
      </w:r>
    </w:p>
    <w:p w14:paraId="0132F729" w14:textId="75B2805D" w:rsidR="004604F8" w:rsidRDefault="00605191" w:rsidP="00607400">
      <w:pPr>
        <w:spacing w:line="240" w:lineRule="atLeast"/>
        <w:jc w:val="center"/>
        <w:rPr>
          <w:sz w:val="24"/>
        </w:rPr>
      </w:pPr>
      <w:r w:rsidRPr="00303DA5">
        <w:rPr>
          <w:sz w:val="24"/>
        </w:rPr>
        <w:t>(</w:t>
      </w:r>
      <w:r>
        <w:rPr>
          <w:sz w:val="24"/>
        </w:rPr>
        <w:t>2 pages</w:t>
      </w:r>
      <w:r w:rsidRPr="00303DA5">
        <w:rPr>
          <w:sz w:val="24"/>
        </w:rPr>
        <w:t>)</w:t>
      </w:r>
    </w:p>
    <w:p w14:paraId="5BF36618" w14:textId="77777777" w:rsidR="00605191" w:rsidRPr="00303DA5" w:rsidRDefault="00605191" w:rsidP="00607400">
      <w:pPr>
        <w:spacing w:line="240" w:lineRule="atLeast"/>
        <w:jc w:val="center"/>
        <w:rPr>
          <w:sz w:val="24"/>
        </w:rPr>
      </w:pPr>
    </w:p>
    <w:p w14:paraId="1B40A1AF" w14:textId="77777777" w:rsidR="004604F8" w:rsidRPr="00994DAD" w:rsidRDefault="004604F8" w:rsidP="004604F8">
      <w:pPr>
        <w:keepNext/>
        <w:keepLines/>
        <w:widowControl w:val="0"/>
        <w:spacing w:line="240" w:lineRule="atLeast"/>
        <w:rPr>
          <w:b/>
          <w:sz w:val="24"/>
        </w:rPr>
      </w:pPr>
      <w:r w:rsidRPr="00994DAD">
        <w:rPr>
          <w:b/>
          <w:sz w:val="24"/>
        </w:rPr>
        <w:t>Availability</w:t>
      </w:r>
    </w:p>
    <w:p w14:paraId="19877C7C" w14:textId="0BCF60AE" w:rsidR="004604F8" w:rsidRDefault="00B96E89" w:rsidP="00B96E89">
      <w:pPr>
        <w:pStyle w:val="Default"/>
        <w:jc w:val="both"/>
      </w:pPr>
      <w:r w:rsidRPr="007503FA">
        <w:t>Available to Members of the Cooperative with connected loads in excess of 50 KW or 50 H.P. for all commercial, industrial or other uses not specifically provided for in other rate schedules</w:t>
      </w:r>
      <w:r>
        <w:t>; subject to the Cooperative’s policies.</w:t>
      </w:r>
    </w:p>
    <w:p w14:paraId="7DBF7214" w14:textId="77777777" w:rsidR="004604F8" w:rsidRPr="00303DA5" w:rsidRDefault="004604F8" w:rsidP="004604F8">
      <w:pPr>
        <w:spacing w:line="240" w:lineRule="atLeast"/>
        <w:ind w:left="1440" w:hanging="720"/>
        <w:rPr>
          <w:sz w:val="24"/>
        </w:rPr>
      </w:pPr>
    </w:p>
    <w:p w14:paraId="34886755" w14:textId="77777777" w:rsidR="004604F8" w:rsidRPr="00994DAD" w:rsidRDefault="004604F8" w:rsidP="004604F8">
      <w:pPr>
        <w:keepNext/>
        <w:keepLines/>
        <w:widowControl w:val="0"/>
        <w:spacing w:line="240" w:lineRule="atLeast"/>
        <w:rPr>
          <w:b/>
          <w:sz w:val="24"/>
        </w:rPr>
      </w:pPr>
      <w:r>
        <w:rPr>
          <w:b/>
          <w:sz w:val="24"/>
        </w:rPr>
        <w:t>Type o</w:t>
      </w:r>
      <w:r w:rsidRPr="00994DAD">
        <w:rPr>
          <w:b/>
          <w:sz w:val="24"/>
        </w:rPr>
        <w:t>f Service</w:t>
      </w:r>
    </w:p>
    <w:p w14:paraId="6FF10610" w14:textId="3CC31809" w:rsidR="004604F8" w:rsidRPr="00303DA5" w:rsidRDefault="004604F8" w:rsidP="004604F8">
      <w:pPr>
        <w:keepNext/>
        <w:keepLines/>
        <w:widowControl w:val="0"/>
        <w:spacing w:line="240" w:lineRule="atLeast"/>
        <w:jc w:val="both"/>
        <w:rPr>
          <w:sz w:val="24"/>
        </w:rPr>
      </w:pPr>
      <w:r>
        <w:rPr>
          <w:sz w:val="24"/>
        </w:rPr>
        <w:t xml:space="preserve">Three-phase, </w:t>
      </w:r>
      <w:r w:rsidR="00B96E89">
        <w:rPr>
          <w:sz w:val="24"/>
        </w:rPr>
        <w:t xml:space="preserve">60 cycle, at available </w:t>
      </w:r>
      <w:r>
        <w:rPr>
          <w:sz w:val="24"/>
        </w:rPr>
        <w:t>voltage</w:t>
      </w:r>
    </w:p>
    <w:p w14:paraId="0C827A05" w14:textId="77777777" w:rsidR="004604F8" w:rsidRPr="00303DA5" w:rsidRDefault="004604F8" w:rsidP="004604F8">
      <w:pPr>
        <w:spacing w:line="240" w:lineRule="atLeast"/>
        <w:ind w:left="1440" w:hanging="720"/>
        <w:rPr>
          <w:sz w:val="24"/>
        </w:rPr>
      </w:pPr>
    </w:p>
    <w:p w14:paraId="048FBC01" w14:textId="4D04F252" w:rsidR="004604F8" w:rsidRDefault="004604F8" w:rsidP="004604F8">
      <w:pPr>
        <w:keepNext/>
        <w:keepLines/>
        <w:widowControl w:val="0"/>
        <w:spacing w:line="240" w:lineRule="atLeast"/>
        <w:rPr>
          <w:b/>
          <w:sz w:val="24"/>
        </w:rPr>
      </w:pPr>
      <w:r w:rsidRPr="00994DAD">
        <w:rPr>
          <w:b/>
          <w:sz w:val="24"/>
        </w:rPr>
        <w:t>Monthly Rate</w:t>
      </w:r>
    </w:p>
    <w:p w14:paraId="51D10BD4" w14:textId="53C231B2" w:rsidR="007676DF" w:rsidRPr="007676DF" w:rsidRDefault="007676DF" w:rsidP="004604F8">
      <w:pPr>
        <w:keepNext/>
        <w:keepLines/>
        <w:widowControl w:val="0"/>
        <w:spacing w:line="240" w:lineRule="atLeast"/>
        <w:rPr>
          <w:bCs/>
          <w:sz w:val="24"/>
        </w:rPr>
      </w:pPr>
      <w:r>
        <w:rPr>
          <w:b/>
          <w:sz w:val="24"/>
        </w:rPr>
        <w:tab/>
      </w:r>
      <w:r>
        <w:rPr>
          <w:b/>
          <w:sz w:val="24"/>
        </w:rPr>
        <w:tab/>
      </w:r>
      <w:r>
        <w:rPr>
          <w:b/>
          <w:sz w:val="24"/>
        </w:rPr>
        <w:tab/>
      </w:r>
      <w:r>
        <w:rPr>
          <w:b/>
          <w:sz w:val="24"/>
        </w:rPr>
        <w:tab/>
      </w:r>
      <w:r>
        <w:rPr>
          <w:b/>
          <w:sz w:val="24"/>
        </w:rPr>
        <w:tab/>
      </w:r>
      <w:r>
        <w:rPr>
          <w:b/>
          <w:sz w:val="24"/>
        </w:rPr>
        <w:tab/>
      </w:r>
      <w:r>
        <w:rPr>
          <w:bCs/>
          <w:sz w:val="24"/>
        </w:rPr>
        <w:t>June 1, 2022</w:t>
      </w:r>
      <w:r>
        <w:rPr>
          <w:bCs/>
          <w:sz w:val="24"/>
        </w:rPr>
        <w:tab/>
      </w:r>
      <w:r>
        <w:rPr>
          <w:bCs/>
          <w:sz w:val="24"/>
        </w:rPr>
        <w:tab/>
        <w:t>June 1, 2023</w:t>
      </w:r>
    </w:p>
    <w:p w14:paraId="192C2FF5" w14:textId="6927A87C" w:rsidR="004604F8" w:rsidRDefault="00BF12D1" w:rsidP="004604F8">
      <w:pPr>
        <w:keepNext/>
        <w:keepLines/>
        <w:widowControl w:val="0"/>
        <w:spacing w:line="240" w:lineRule="atLeast"/>
        <w:ind w:left="720"/>
        <w:jc w:val="both"/>
        <w:rPr>
          <w:sz w:val="24"/>
        </w:rPr>
      </w:pPr>
      <w:r>
        <w:rPr>
          <w:sz w:val="24"/>
        </w:rPr>
        <w:t>Base</w:t>
      </w:r>
      <w:r w:rsidR="004604F8" w:rsidRPr="00390F05">
        <w:rPr>
          <w:sz w:val="24"/>
        </w:rPr>
        <w:t xml:space="preserve"> Charge:</w:t>
      </w:r>
      <w:r w:rsidR="004604F8">
        <w:rPr>
          <w:sz w:val="24"/>
        </w:rPr>
        <w:tab/>
      </w:r>
      <w:r w:rsidR="004604F8">
        <w:rPr>
          <w:sz w:val="24"/>
        </w:rPr>
        <w:tab/>
      </w:r>
      <w:r w:rsidR="004604F8">
        <w:rPr>
          <w:sz w:val="24"/>
        </w:rPr>
        <w:tab/>
      </w:r>
      <w:r>
        <w:rPr>
          <w:sz w:val="24"/>
        </w:rPr>
        <w:tab/>
      </w:r>
      <w:r w:rsidR="00E46B5E">
        <w:rPr>
          <w:sz w:val="24"/>
        </w:rPr>
        <w:t>$150.00</w:t>
      </w:r>
      <w:r w:rsidR="00D43CA6" w:rsidRPr="00900A15">
        <w:t>/meter/month</w:t>
      </w:r>
      <w:r w:rsidR="00E46B5E">
        <w:rPr>
          <w:sz w:val="24"/>
        </w:rPr>
        <w:tab/>
        <w:t>$150.00</w:t>
      </w:r>
      <w:r w:rsidR="00D43CA6" w:rsidRPr="00900A15">
        <w:t>/meter/month</w:t>
      </w:r>
    </w:p>
    <w:p w14:paraId="4F388951" w14:textId="4780325E" w:rsidR="004604F8" w:rsidRDefault="004604F8" w:rsidP="004604F8">
      <w:pPr>
        <w:keepNext/>
        <w:keepLines/>
        <w:widowControl w:val="0"/>
        <w:spacing w:line="240" w:lineRule="atLeast"/>
        <w:ind w:left="720"/>
        <w:jc w:val="both"/>
        <w:rPr>
          <w:sz w:val="24"/>
        </w:rPr>
      </w:pPr>
      <w:r>
        <w:rPr>
          <w:sz w:val="24"/>
        </w:rPr>
        <w:t>D</w:t>
      </w:r>
      <w:r w:rsidR="00B96E89">
        <w:rPr>
          <w:sz w:val="24"/>
        </w:rPr>
        <w:t>emand Charge, per Billing kW</w:t>
      </w:r>
      <w:r w:rsidR="007676DF">
        <w:rPr>
          <w:sz w:val="24"/>
        </w:rPr>
        <w:tab/>
      </w:r>
      <w:r w:rsidR="00E46B5E">
        <w:rPr>
          <w:sz w:val="24"/>
        </w:rPr>
        <w:t>$12.90</w:t>
      </w:r>
      <w:r w:rsidR="00E46B5E">
        <w:rPr>
          <w:sz w:val="24"/>
        </w:rPr>
        <w:tab/>
      </w:r>
      <w:r w:rsidR="00E46B5E">
        <w:rPr>
          <w:sz w:val="24"/>
        </w:rPr>
        <w:tab/>
      </w:r>
      <w:r w:rsidR="00E46B5E">
        <w:rPr>
          <w:sz w:val="24"/>
        </w:rPr>
        <w:tab/>
        <w:t>$14.75</w:t>
      </w:r>
    </w:p>
    <w:p w14:paraId="46F8D4EC" w14:textId="7E21DE1E" w:rsidR="004604F8" w:rsidRDefault="004604F8" w:rsidP="004604F8">
      <w:pPr>
        <w:keepNext/>
        <w:keepLines/>
        <w:widowControl w:val="0"/>
        <w:spacing w:line="240" w:lineRule="atLeast"/>
        <w:ind w:left="720"/>
        <w:jc w:val="both"/>
        <w:rPr>
          <w:sz w:val="24"/>
        </w:rPr>
      </w:pPr>
      <w:r>
        <w:rPr>
          <w:sz w:val="24"/>
        </w:rPr>
        <w:t>En</w:t>
      </w:r>
      <w:r w:rsidR="00B96E89">
        <w:rPr>
          <w:sz w:val="24"/>
        </w:rPr>
        <w:t>ergy Charge, per kWh</w:t>
      </w:r>
      <w:r w:rsidR="00B96E89">
        <w:rPr>
          <w:sz w:val="24"/>
        </w:rPr>
        <w:tab/>
      </w:r>
      <w:r w:rsidR="00B96E89">
        <w:rPr>
          <w:sz w:val="24"/>
        </w:rPr>
        <w:tab/>
      </w:r>
      <w:r w:rsidR="00E46B5E" w:rsidRPr="00E46B5E">
        <w:rPr>
          <w:sz w:val="24"/>
        </w:rPr>
        <w:t>$0.051203</w:t>
      </w:r>
      <w:r w:rsidR="00E46B5E">
        <w:rPr>
          <w:sz w:val="24"/>
        </w:rPr>
        <w:tab/>
      </w:r>
      <w:r w:rsidR="00E46B5E">
        <w:rPr>
          <w:sz w:val="24"/>
        </w:rPr>
        <w:tab/>
      </w:r>
      <w:r w:rsidR="00E46B5E" w:rsidRPr="00E46B5E">
        <w:rPr>
          <w:sz w:val="24"/>
        </w:rPr>
        <w:t>$0.046953</w:t>
      </w:r>
    </w:p>
    <w:p w14:paraId="530D3C2C" w14:textId="77777777" w:rsidR="004604F8" w:rsidRPr="00303DA5" w:rsidRDefault="004604F8" w:rsidP="004604F8">
      <w:pPr>
        <w:spacing w:line="240" w:lineRule="atLeast"/>
        <w:rPr>
          <w:sz w:val="24"/>
        </w:rPr>
      </w:pPr>
    </w:p>
    <w:p w14:paraId="3DCA470A" w14:textId="3A84CA74" w:rsidR="004604F8" w:rsidRPr="00303DA5" w:rsidRDefault="004604F8" w:rsidP="004604F8">
      <w:pPr>
        <w:keepNext/>
        <w:keepLines/>
        <w:widowControl w:val="0"/>
        <w:spacing w:line="240" w:lineRule="atLeast"/>
        <w:rPr>
          <w:b/>
          <w:sz w:val="24"/>
        </w:rPr>
      </w:pPr>
      <w:r>
        <w:rPr>
          <w:b/>
          <w:sz w:val="24"/>
        </w:rPr>
        <w:t>Minimum Monthly Charge</w:t>
      </w:r>
      <w:r w:rsidR="00BF12D1">
        <w:rPr>
          <w:b/>
          <w:sz w:val="24"/>
        </w:rPr>
        <w:t xml:space="preserve"> </w:t>
      </w:r>
    </w:p>
    <w:p w14:paraId="448C0F94" w14:textId="3C456E95" w:rsidR="00B96E89" w:rsidRPr="007503FA" w:rsidRDefault="00B96E89" w:rsidP="00B96E89">
      <w:pPr>
        <w:pStyle w:val="Default"/>
        <w:jc w:val="both"/>
      </w:pPr>
      <w:r w:rsidRPr="007503FA">
        <w:t xml:space="preserve">The minimum monthly charge shall be </w:t>
      </w:r>
      <w:r w:rsidR="00B30AAF">
        <w:t>the greater</w:t>
      </w:r>
      <w:r w:rsidRPr="007503FA">
        <w:t xml:space="preserve"> of the following charges</w:t>
      </w:r>
      <w:r w:rsidRPr="00C03906">
        <w:t>:</w:t>
      </w:r>
    </w:p>
    <w:p w14:paraId="4C3E7609" w14:textId="77777777" w:rsidR="00B96E89" w:rsidRPr="007503FA" w:rsidRDefault="00B96E89" w:rsidP="00B96E89">
      <w:pPr>
        <w:pStyle w:val="Default"/>
        <w:jc w:val="both"/>
      </w:pPr>
    </w:p>
    <w:p w14:paraId="134305DF" w14:textId="28721EA3" w:rsidR="00B96E89" w:rsidRPr="007503FA" w:rsidRDefault="00B96E89" w:rsidP="00B96E89">
      <w:pPr>
        <w:pStyle w:val="Default"/>
        <w:ind w:left="1080" w:hanging="360"/>
        <w:jc w:val="both"/>
      </w:pPr>
      <w:r>
        <w:t>1.</w:t>
      </w:r>
      <w:r>
        <w:tab/>
      </w:r>
      <w:r w:rsidR="007803F0">
        <w:t xml:space="preserve">The </w:t>
      </w:r>
      <w:r w:rsidR="007803F0" w:rsidRPr="007503FA">
        <w:t xml:space="preserve">minimum monthly charge </w:t>
      </w:r>
      <w:r w:rsidR="007803F0">
        <w:t>stated in any agreement with the Member.</w:t>
      </w:r>
    </w:p>
    <w:p w14:paraId="0D45043F" w14:textId="77777777" w:rsidR="00B96E89" w:rsidRPr="007503FA" w:rsidRDefault="00B96E89" w:rsidP="00B96E89">
      <w:pPr>
        <w:pStyle w:val="Default"/>
        <w:ind w:left="1080" w:hanging="360"/>
        <w:jc w:val="both"/>
      </w:pPr>
    </w:p>
    <w:p w14:paraId="77FB09CF" w14:textId="72D2D268" w:rsidR="00DC7CC8" w:rsidRDefault="00B96E89" w:rsidP="00B96E89">
      <w:pPr>
        <w:pStyle w:val="Default"/>
        <w:ind w:left="1080" w:hanging="360"/>
        <w:jc w:val="both"/>
      </w:pPr>
      <w:r>
        <w:t>2.</w:t>
      </w:r>
      <w:r>
        <w:tab/>
      </w:r>
      <w:r w:rsidRPr="007503FA">
        <w:t>The kilowatt demand charge, but not less than the maximum kilowatt demand charge established during the preceding eleven months.</w:t>
      </w:r>
    </w:p>
    <w:p w14:paraId="4EB01D86" w14:textId="77777777" w:rsidR="00B30AAF" w:rsidRDefault="00B30AAF" w:rsidP="00B96E89">
      <w:pPr>
        <w:pStyle w:val="Default"/>
        <w:ind w:left="1080" w:hanging="360"/>
        <w:jc w:val="both"/>
      </w:pPr>
    </w:p>
    <w:p w14:paraId="55697DE3" w14:textId="4B0F4FFF" w:rsidR="00B30AAF" w:rsidRPr="007503FA" w:rsidRDefault="00B30AAF" w:rsidP="00B96E89">
      <w:pPr>
        <w:pStyle w:val="Default"/>
        <w:ind w:left="1080" w:hanging="360"/>
        <w:jc w:val="both"/>
      </w:pPr>
      <w:r>
        <w:t xml:space="preserve">3. </w:t>
      </w:r>
      <w:r>
        <w:tab/>
        <w:t>The Base Charge.</w:t>
      </w:r>
    </w:p>
    <w:p w14:paraId="6485BF17" w14:textId="77777777" w:rsidR="004604F8" w:rsidRDefault="004604F8" w:rsidP="004604F8">
      <w:pPr>
        <w:keepNext/>
        <w:keepLines/>
        <w:widowControl w:val="0"/>
        <w:spacing w:line="240" w:lineRule="atLeast"/>
        <w:rPr>
          <w:b/>
          <w:sz w:val="24"/>
        </w:rPr>
      </w:pPr>
    </w:p>
    <w:p w14:paraId="7A00D1A9" w14:textId="77777777" w:rsidR="004604F8" w:rsidRDefault="004604F8" w:rsidP="004604F8">
      <w:pPr>
        <w:keepNext/>
        <w:keepLines/>
        <w:widowControl w:val="0"/>
        <w:spacing w:line="240" w:lineRule="atLeast"/>
        <w:rPr>
          <w:b/>
          <w:sz w:val="24"/>
        </w:rPr>
      </w:pPr>
      <w:r>
        <w:rPr>
          <w:b/>
          <w:sz w:val="24"/>
        </w:rPr>
        <w:t>Determination of Billing Demand</w:t>
      </w:r>
    </w:p>
    <w:p w14:paraId="0C782759" w14:textId="62FD4E1A" w:rsidR="004604F8" w:rsidRPr="007503FA" w:rsidRDefault="004604F8" w:rsidP="004604F8">
      <w:pPr>
        <w:pStyle w:val="Default"/>
        <w:jc w:val="both"/>
      </w:pPr>
      <w:r w:rsidRPr="007503FA">
        <w:t xml:space="preserve">The Billing Demand shall be the maximum kilowatt demand established by the </w:t>
      </w:r>
      <w:r w:rsidR="007803F0">
        <w:t>Member</w:t>
      </w:r>
      <w:r w:rsidRPr="007503FA">
        <w:t xml:space="preserve"> for any consecutive fifteen</w:t>
      </w:r>
      <w:r>
        <w:t>-</w:t>
      </w:r>
      <w:r w:rsidRPr="007503FA">
        <w:t xml:space="preserve">minute period during the month for which the bill is rendered, as indicated or recorded by a demand meter and adjusted for power factor </w:t>
      </w:r>
      <w:r>
        <w:t>as provided below</w:t>
      </w:r>
      <w:r w:rsidRPr="007503FA">
        <w:t>.</w:t>
      </w:r>
    </w:p>
    <w:p w14:paraId="788A4AFC" w14:textId="77777777" w:rsidR="004604F8" w:rsidRDefault="004604F8" w:rsidP="004604F8">
      <w:pPr>
        <w:keepNext/>
        <w:keepLines/>
        <w:widowControl w:val="0"/>
        <w:spacing w:line="240" w:lineRule="atLeast"/>
        <w:rPr>
          <w:b/>
          <w:sz w:val="24"/>
        </w:rPr>
      </w:pPr>
    </w:p>
    <w:p w14:paraId="6C6B9497" w14:textId="77777777" w:rsidR="004604F8" w:rsidRDefault="004604F8" w:rsidP="004604F8">
      <w:pPr>
        <w:keepNext/>
        <w:keepLines/>
        <w:widowControl w:val="0"/>
        <w:spacing w:line="240" w:lineRule="atLeast"/>
        <w:rPr>
          <w:b/>
          <w:sz w:val="24"/>
        </w:rPr>
      </w:pPr>
      <w:r>
        <w:rPr>
          <w:b/>
          <w:sz w:val="24"/>
        </w:rPr>
        <w:t>Power Factor Adjustment</w:t>
      </w:r>
    </w:p>
    <w:p w14:paraId="7630462F" w14:textId="77777777" w:rsidR="004604F8" w:rsidRPr="007503FA" w:rsidRDefault="004604F8" w:rsidP="004604F8">
      <w:pPr>
        <w:pStyle w:val="Default"/>
        <w:jc w:val="both"/>
        <w:rPr>
          <w:rFonts w:cstheme="minorBidi"/>
          <w:color w:val="auto"/>
        </w:rPr>
      </w:pPr>
      <w:r w:rsidRPr="007503FA">
        <w:rPr>
          <w:rFonts w:cstheme="minorBidi"/>
          <w:color w:val="auto"/>
        </w:rPr>
        <w:t xml:space="preserve">The </w:t>
      </w:r>
      <w:r>
        <w:rPr>
          <w:rFonts w:cstheme="minorBidi"/>
          <w:color w:val="auto"/>
        </w:rPr>
        <w:t xml:space="preserve">Member </w:t>
      </w:r>
      <w:r w:rsidRPr="007503FA">
        <w:rPr>
          <w:rFonts w:cstheme="minorBidi"/>
          <w:color w:val="auto"/>
        </w:rPr>
        <w:t xml:space="preserve">agrees to maintain unity power factor as nearly as practicable. </w:t>
      </w:r>
      <w:r>
        <w:rPr>
          <w:rFonts w:cstheme="minorBidi"/>
          <w:color w:val="auto"/>
        </w:rPr>
        <w:t xml:space="preserve"> </w:t>
      </w:r>
      <w:r w:rsidRPr="007503FA">
        <w:rPr>
          <w:rFonts w:cstheme="minorBidi"/>
          <w:color w:val="auto"/>
        </w:rPr>
        <w:t xml:space="preserve">Demand charges may be adjusted for </w:t>
      </w:r>
      <w:r>
        <w:rPr>
          <w:rFonts w:cstheme="minorBidi"/>
          <w:color w:val="auto"/>
        </w:rPr>
        <w:t xml:space="preserve">a </w:t>
      </w:r>
      <w:proofErr w:type="gramStart"/>
      <w:r>
        <w:rPr>
          <w:rFonts w:cstheme="minorBidi"/>
          <w:color w:val="auto"/>
        </w:rPr>
        <w:t>Member</w:t>
      </w:r>
      <w:proofErr w:type="gramEnd"/>
      <w:r w:rsidRPr="007503FA">
        <w:rPr>
          <w:rFonts w:cstheme="minorBidi"/>
          <w:color w:val="auto"/>
        </w:rPr>
        <w:t xml:space="preserve"> with power factors lower than 95%, as the Cooperative deems necessary. Such adjustments will be made by increasing the measured demand by 1% for each 1% by which the power factor is less than 95%.</w:t>
      </w:r>
    </w:p>
    <w:p w14:paraId="3501777B" w14:textId="77777777" w:rsidR="004604F8" w:rsidRDefault="004604F8" w:rsidP="004604F8">
      <w:pPr>
        <w:keepNext/>
        <w:keepLines/>
        <w:widowControl w:val="0"/>
        <w:spacing w:line="240" w:lineRule="atLeast"/>
        <w:rPr>
          <w:b/>
          <w:sz w:val="24"/>
        </w:rPr>
      </w:pPr>
    </w:p>
    <w:p w14:paraId="14516DA6" w14:textId="77777777" w:rsidR="004604F8" w:rsidRPr="00B135AC" w:rsidRDefault="004604F8" w:rsidP="004604F8">
      <w:pPr>
        <w:keepNext/>
        <w:keepLines/>
        <w:widowControl w:val="0"/>
        <w:spacing w:line="240" w:lineRule="atLeast"/>
        <w:rPr>
          <w:b/>
          <w:sz w:val="24"/>
        </w:rPr>
      </w:pPr>
      <w:r>
        <w:rPr>
          <w:b/>
          <w:sz w:val="24"/>
        </w:rPr>
        <w:t>Power Cost Recovery Factor</w:t>
      </w:r>
    </w:p>
    <w:p w14:paraId="12E8231E" w14:textId="0B7EB2C9" w:rsidR="004604F8" w:rsidRDefault="004604F8" w:rsidP="004604F8">
      <w:pPr>
        <w:pStyle w:val="Default"/>
        <w:jc w:val="both"/>
      </w:pPr>
      <w:r w:rsidRPr="007503FA">
        <w:t xml:space="preserve">In addition to all other charges, the amount of the charges computed under the foregoing rate will be increased or decreased as set out in </w:t>
      </w:r>
      <w:r w:rsidR="00523F19" w:rsidRPr="00C03906">
        <w:t>Rider</w:t>
      </w:r>
      <w:r w:rsidRPr="00C03906">
        <w:t xml:space="preserve"> PCRF.</w:t>
      </w:r>
    </w:p>
    <w:p w14:paraId="3C5FD0DC" w14:textId="77777777" w:rsidR="004604F8" w:rsidRDefault="004604F8" w:rsidP="00321AE0">
      <w:pPr>
        <w:widowControl w:val="0"/>
        <w:spacing w:line="240" w:lineRule="atLeast"/>
        <w:rPr>
          <w:sz w:val="24"/>
          <w:szCs w:val="24"/>
        </w:rPr>
      </w:pPr>
    </w:p>
    <w:p w14:paraId="42DC5D31" w14:textId="77777777" w:rsidR="004604F8" w:rsidRDefault="004604F8" w:rsidP="00C5255F">
      <w:pPr>
        <w:keepNext/>
        <w:keepLines/>
        <w:widowControl w:val="0"/>
        <w:spacing w:line="240" w:lineRule="atLeast"/>
        <w:rPr>
          <w:b/>
          <w:sz w:val="24"/>
        </w:rPr>
      </w:pPr>
      <w:r w:rsidRPr="004D2B5F">
        <w:rPr>
          <w:b/>
          <w:sz w:val="24"/>
          <w:szCs w:val="24"/>
        </w:rPr>
        <w:lastRenderedPageBreak/>
        <w:t>Additional Conditions</w:t>
      </w:r>
    </w:p>
    <w:p w14:paraId="24FCEA73" w14:textId="77777777" w:rsidR="007803F0" w:rsidRPr="00B65108" w:rsidRDefault="004604F8" w:rsidP="00C5255F">
      <w:pPr>
        <w:keepNext/>
        <w:keepLines/>
        <w:widowControl w:val="0"/>
        <w:spacing w:line="240" w:lineRule="atLeast"/>
        <w:ind w:left="1080" w:hanging="360"/>
        <w:rPr>
          <w:sz w:val="24"/>
          <w:szCs w:val="24"/>
        </w:rPr>
      </w:pPr>
      <w:r w:rsidRPr="00B65108">
        <w:rPr>
          <w:sz w:val="24"/>
          <w:szCs w:val="24"/>
        </w:rPr>
        <w:t>1.</w:t>
      </w:r>
      <w:r w:rsidRPr="00B65108">
        <w:rPr>
          <w:sz w:val="24"/>
          <w:szCs w:val="24"/>
        </w:rPr>
        <w:tab/>
      </w:r>
      <w:r w:rsidR="007803F0" w:rsidRPr="00B65108">
        <w:rPr>
          <w:sz w:val="24"/>
          <w:szCs w:val="24"/>
        </w:rPr>
        <w:t>If Service is furnished at voltage higher than the Cooperative’s standard secondary voltages, the Cooperative shall have the option of metering at secondary voltage and adding the estimated transformer losses to the metered kilowatt-hours and kilowatt demand.</w:t>
      </w:r>
    </w:p>
    <w:p w14:paraId="42E53855" w14:textId="77777777" w:rsidR="007803F0" w:rsidRPr="00B65108" w:rsidRDefault="007803F0" w:rsidP="00BF12D1">
      <w:pPr>
        <w:widowControl w:val="0"/>
        <w:spacing w:line="240" w:lineRule="atLeast"/>
        <w:ind w:left="1080" w:hanging="360"/>
        <w:rPr>
          <w:sz w:val="24"/>
          <w:szCs w:val="24"/>
        </w:rPr>
      </w:pPr>
    </w:p>
    <w:p w14:paraId="6EAEF383" w14:textId="7817DC04" w:rsidR="007803F0" w:rsidRPr="00B65108" w:rsidRDefault="007803F0" w:rsidP="00BF12D1">
      <w:pPr>
        <w:widowControl w:val="0"/>
        <w:spacing w:line="240" w:lineRule="atLeast"/>
        <w:ind w:left="1080" w:hanging="360"/>
        <w:rPr>
          <w:sz w:val="24"/>
          <w:szCs w:val="24"/>
        </w:rPr>
      </w:pPr>
      <w:r w:rsidRPr="00B65108">
        <w:rPr>
          <w:sz w:val="24"/>
          <w:szCs w:val="24"/>
        </w:rPr>
        <w:t>2.</w:t>
      </w:r>
      <w:r w:rsidRPr="00B65108">
        <w:rPr>
          <w:sz w:val="24"/>
          <w:szCs w:val="24"/>
        </w:rPr>
        <w:tab/>
        <w:t xml:space="preserve">All wiring, pole line, and other electrical equipment on the </w:t>
      </w:r>
      <w:r w:rsidR="00B65108" w:rsidRPr="00B65108">
        <w:rPr>
          <w:sz w:val="24"/>
          <w:szCs w:val="24"/>
        </w:rPr>
        <w:t>Member</w:t>
      </w:r>
      <w:r w:rsidRPr="00B65108">
        <w:rPr>
          <w:sz w:val="24"/>
          <w:szCs w:val="24"/>
        </w:rPr>
        <w:t xml:space="preserve"> side of the meter shall be considered the distribution system of the </w:t>
      </w:r>
      <w:r w:rsidR="00B65108" w:rsidRPr="00B65108">
        <w:rPr>
          <w:sz w:val="24"/>
          <w:szCs w:val="24"/>
        </w:rPr>
        <w:t>Member</w:t>
      </w:r>
      <w:r w:rsidRPr="00B65108">
        <w:rPr>
          <w:sz w:val="24"/>
          <w:szCs w:val="24"/>
        </w:rPr>
        <w:t xml:space="preserve"> and shall be furnished and maintained by the </w:t>
      </w:r>
      <w:r w:rsidR="00B65108" w:rsidRPr="00B65108">
        <w:rPr>
          <w:sz w:val="24"/>
          <w:szCs w:val="24"/>
        </w:rPr>
        <w:t>Member</w:t>
      </w:r>
      <w:r w:rsidRPr="00B65108">
        <w:rPr>
          <w:sz w:val="24"/>
          <w:szCs w:val="24"/>
        </w:rPr>
        <w:t>.</w:t>
      </w:r>
    </w:p>
    <w:p w14:paraId="46608D73" w14:textId="77777777" w:rsidR="00B65108" w:rsidRPr="00B65108" w:rsidRDefault="00B65108" w:rsidP="00BF12D1">
      <w:pPr>
        <w:widowControl w:val="0"/>
        <w:spacing w:line="240" w:lineRule="atLeast"/>
        <w:ind w:left="1080" w:hanging="360"/>
        <w:rPr>
          <w:sz w:val="24"/>
          <w:szCs w:val="24"/>
        </w:rPr>
      </w:pPr>
    </w:p>
    <w:p w14:paraId="011F4255" w14:textId="7C129A07" w:rsidR="00B65108" w:rsidRDefault="00B65108" w:rsidP="00BF12D1">
      <w:pPr>
        <w:widowControl w:val="0"/>
        <w:spacing w:line="240" w:lineRule="atLeast"/>
        <w:ind w:left="1080" w:hanging="360"/>
        <w:rPr>
          <w:sz w:val="24"/>
          <w:szCs w:val="24"/>
        </w:rPr>
      </w:pPr>
      <w:r w:rsidRPr="00B65108">
        <w:rPr>
          <w:sz w:val="24"/>
          <w:szCs w:val="24"/>
        </w:rPr>
        <w:t>3.</w:t>
      </w:r>
      <w:r w:rsidRPr="00B65108">
        <w:rPr>
          <w:sz w:val="24"/>
          <w:szCs w:val="24"/>
        </w:rPr>
        <w:tab/>
      </w:r>
      <w:r w:rsidRPr="00B65108">
        <w:rPr>
          <w:i/>
          <w:sz w:val="24"/>
          <w:szCs w:val="24"/>
        </w:rPr>
        <w:t>Capacity Charge for Highly Fluctuating Loads</w:t>
      </w:r>
      <w:r w:rsidRPr="00B65108">
        <w:rPr>
          <w:sz w:val="24"/>
          <w:szCs w:val="24"/>
        </w:rPr>
        <w:t>: Should the Member operate equipment with highly fluctuating, intermittent, or abnormal characteristics that make it necessary for the Cooperative to install special facilities to serve the Member or to prevent disturbances to the service to other Members, an additional charge of $1.00 per month per kilovolt-ampere (kVA) or fraction thereof of transformer capacity installed by the Cooperative to serve the Member, will be added to the Member’s bill.</w:t>
      </w:r>
    </w:p>
    <w:p w14:paraId="0EB53574" w14:textId="77777777" w:rsidR="00B65108" w:rsidRDefault="00B65108" w:rsidP="00BF12D1">
      <w:pPr>
        <w:widowControl w:val="0"/>
        <w:spacing w:line="240" w:lineRule="atLeast"/>
        <w:ind w:left="1080" w:hanging="360"/>
        <w:rPr>
          <w:sz w:val="24"/>
          <w:szCs w:val="24"/>
        </w:rPr>
      </w:pPr>
    </w:p>
    <w:p w14:paraId="1AEFEF67" w14:textId="03193BB4" w:rsidR="004604F8" w:rsidRPr="00B65108" w:rsidRDefault="00B65108" w:rsidP="00BF12D1">
      <w:pPr>
        <w:widowControl w:val="0"/>
        <w:spacing w:line="240" w:lineRule="atLeast"/>
        <w:ind w:left="1080" w:hanging="360"/>
        <w:rPr>
          <w:sz w:val="24"/>
          <w:szCs w:val="24"/>
        </w:rPr>
      </w:pPr>
      <w:r>
        <w:rPr>
          <w:sz w:val="24"/>
          <w:szCs w:val="24"/>
        </w:rPr>
        <w:t>4.</w:t>
      </w:r>
      <w:r>
        <w:rPr>
          <w:sz w:val="24"/>
          <w:szCs w:val="24"/>
        </w:rPr>
        <w:tab/>
      </w:r>
      <w:r w:rsidR="004604F8" w:rsidRPr="005536A3">
        <w:rPr>
          <w:sz w:val="24"/>
          <w:szCs w:val="24"/>
        </w:rPr>
        <w:t xml:space="preserve">Three phase Service with estimated demand of 50 KW or less shall be </w:t>
      </w:r>
      <w:r>
        <w:rPr>
          <w:sz w:val="24"/>
          <w:szCs w:val="24"/>
        </w:rPr>
        <w:t xml:space="preserve">classified </w:t>
      </w:r>
      <w:r w:rsidR="004604F8" w:rsidRPr="005536A3">
        <w:rPr>
          <w:sz w:val="24"/>
          <w:szCs w:val="24"/>
        </w:rPr>
        <w:t>under Schedule C.</w:t>
      </w:r>
    </w:p>
    <w:p w14:paraId="01C00AA7" w14:textId="77777777" w:rsidR="004604F8" w:rsidRDefault="004604F8" w:rsidP="00BF12D1">
      <w:pPr>
        <w:widowControl w:val="0"/>
        <w:spacing w:line="240" w:lineRule="atLeast"/>
        <w:ind w:left="1080" w:hanging="360"/>
      </w:pPr>
    </w:p>
    <w:p w14:paraId="7A4A53F1" w14:textId="74C29501" w:rsidR="00321AE0" w:rsidRDefault="004604F8" w:rsidP="00BF12D1">
      <w:pPr>
        <w:pStyle w:val="BlockText"/>
        <w:widowControl w:val="0"/>
        <w:spacing w:after="0"/>
        <w:ind w:left="1080"/>
        <w:jc w:val="both"/>
      </w:pPr>
      <w:r w:rsidRPr="007503FA">
        <w:t xml:space="preserve">Three phase </w:t>
      </w:r>
      <w:r>
        <w:t xml:space="preserve">Service </w:t>
      </w:r>
      <w:r w:rsidRPr="007503FA">
        <w:t xml:space="preserve">with estimated demand of over 50 KW </w:t>
      </w:r>
      <w:r>
        <w:t>shall be initially classified under Schedule C or</w:t>
      </w:r>
      <w:r w:rsidRPr="007503FA">
        <w:t xml:space="preserve"> LPI depending on the anticipated more favorable rate (less cost to </w:t>
      </w:r>
      <w:r>
        <w:t>Member</w:t>
      </w:r>
      <w:r w:rsidRPr="007503FA">
        <w:t>). After all bills are calculated for the mont</w:t>
      </w:r>
      <w:r>
        <w:t>h of December, the Cooperative will review</w:t>
      </w:r>
      <w:r w:rsidRPr="007503FA">
        <w:t xml:space="preserve"> the total annual charges for those </w:t>
      </w:r>
      <w:r>
        <w:t>Members</w:t>
      </w:r>
      <w:r w:rsidRPr="007503FA">
        <w:t xml:space="preserve"> who recorded a demand of over 50 KW for at least nine (9) months of the year. The Cooperative </w:t>
      </w:r>
      <w:r>
        <w:t>will compare</w:t>
      </w:r>
      <w:r w:rsidRPr="007503FA">
        <w:t xml:space="preserve"> the total annual charges between</w:t>
      </w:r>
      <w:r>
        <w:t xml:space="preserve"> Schedule</w:t>
      </w:r>
      <w:r w:rsidRPr="007503FA">
        <w:t xml:space="preserve"> LPI and </w:t>
      </w:r>
      <w:r>
        <w:t>Schedule</w:t>
      </w:r>
      <w:r w:rsidRPr="007503FA">
        <w:t xml:space="preserve"> C and </w:t>
      </w:r>
      <w:r>
        <w:t xml:space="preserve">will either retain the rate classification of the Service or change the rate classification of the Service depending on the </w:t>
      </w:r>
      <w:r w:rsidRPr="007503FA">
        <w:t xml:space="preserve">rate </w:t>
      </w:r>
      <w:r>
        <w:t>that is most favorable to the Member. However, for Service to maintain a rate classification under Schedule LPI the Member</w:t>
      </w:r>
      <w:r w:rsidRPr="007503FA">
        <w:t>’s demand must be over 50 KW for at least nine (9) months of the year.</w:t>
      </w:r>
    </w:p>
    <w:p w14:paraId="67DB2C37" w14:textId="77777777" w:rsidR="00321AE0" w:rsidRDefault="00321AE0">
      <w:pPr>
        <w:rPr>
          <w:rFonts w:eastAsiaTheme="minorEastAsia" w:cstheme="minorBidi"/>
          <w:iCs/>
          <w:sz w:val="24"/>
          <w:szCs w:val="24"/>
        </w:rPr>
      </w:pPr>
      <w:r>
        <w:br w:type="page"/>
      </w:r>
    </w:p>
    <w:p w14:paraId="7690A520" w14:textId="23CC17E9" w:rsidR="00164269" w:rsidRDefault="00164269" w:rsidP="00164269">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b/>
          <w:bCs/>
          <w:sz w:val="24"/>
          <w:u w:val="single"/>
        </w:rPr>
        <w:lastRenderedPageBreak/>
        <w:t>S.</w:t>
      </w:r>
      <w:r w:rsidR="004F017A">
        <w:rPr>
          <w:b/>
          <w:bCs/>
          <w:sz w:val="24"/>
          <w:u w:val="single"/>
        </w:rPr>
        <w:t>8</w:t>
      </w:r>
      <w:r>
        <w:rPr>
          <w:b/>
          <w:bCs/>
          <w:sz w:val="24"/>
          <w:u w:val="single"/>
        </w:rPr>
        <w:tab/>
      </w:r>
      <w:r w:rsidR="00CB604B">
        <w:rPr>
          <w:b/>
          <w:sz w:val="24"/>
          <w:u w:val="single"/>
        </w:rPr>
        <w:t>OUTDOOR LIGHTING</w:t>
      </w:r>
    </w:p>
    <w:p w14:paraId="261BA0E2" w14:textId="77777777" w:rsidR="00164269" w:rsidRDefault="00164269" w:rsidP="00164269">
      <w:pPr>
        <w:tabs>
          <w:tab w:val="center" w:pos="4680"/>
          <w:tab w:val="left" w:pos="5040"/>
          <w:tab w:val="left" w:pos="5760"/>
          <w:tab w:val="left" w:pos="6480"/>
          <w:tab w:val="left" w:pos="7200"/>
          <w:tab w:val="left" w:pos="7920"/>
          <w:tab w:val="left" w:pos="8640"/>
          <w:tab w:val="left" w:pos="9360"/>
        </w:tabs>
        <w:jc w:val="center"/>
        <w:rPr>
          <w:b/>
          <w:bCs/>
          <w:sz w:val="24"/>
        </w:rPr>
      </w:pPr>
    </w:p>
    <w:p w14:paraId="0CF7B314" w14:textId="0AAFF639" w:rsidR="00164269" w:rsidRPr="00303DA5" w:rsidRDefault="00164269" w:rsidP="00164269">
      <w:pPr>
        <w:tabs>
          <w:tab w:val="center" w:pos="4680"/>
          <w:tab w:val="left" w:pos="5040"/>
          <w:tab w:val="left" w:pos="5760"/>
          <w:tab w:val="left" w:pos="6480"/>
          <w:tab w:val="left" w:pos="7200"/>
          <w:tab w:val="left" w:pos="7920"/>
          <w:tab w:val="left" w:pos="8640"/>
          <w:tab w:val="left" w:pos="9360"/>
        </w:tabs>
        <w:jc w:val="center"/>
        <w:rPr>
          <w:sz w:val="24"/>
        </w:rPr>
      </w:pPr>
      <w:r w:rsidRPr="00070EFB">
        <w:rPr>
          <w:b/>
          <w:bCs/>
          <w:sz w:val="24"/>
        </w:rPr>
        <w:t xml:space="preserve">SCHEDULE </w:t>
      </w:r>
      <w:r w:rsidRPr="00710F32">
        <w:rPr>
          <w:b/>
          <w:bCs/>
          <w:sz w:val="24"/>
        </w:rPr>
        <w:t>OL</w:t>
      </w:r>
    </w:p>
    <w:p w14:paraId="595B8B20" w14:textId="77777777" w:rsidR="003803A9" w:rsidRDefault="003803A9" w:rsidP="003803A9">
      <w:pPr>
        <w:jc w:val="center"/>
        <w:rPr>
          <w:sz w:val="24"/>
        </w:rPr>
      </w:pPr>
      <w:r>
        <w:rPr>
          <w:sz w:val="24"/>
        </w:rPr>
        <w:t xml:space="preserve">Amended/Effective 03-15-2022 </w:t>
      </w:r>
      <w:r w:rsidRPr="00303DA5">
        <w:rPr>
          <w:sz w:val="24"/>
        </w:rPr>
        <w:t>/</w:t>
      </w:r>
      <w:r>
        <w:rPr>
          <w:sz w:val="24"/>
        </w:rPr>
        <w:t xml:space="preserve"> 06-01-2022</w:t>
      </w:r>
    </w:p>
    <w:p w14:paraId="28B1978C" w14:textId="28EDB37D" w:rsidR="00164269" w:rsidRPr="000C7E9F" w:rsidRDefault="00164269" w:rsidP="00D6705E">
      <w:pPr>
        <w:jc w:val="center"/>
        <w:rPr>
          <w:sz w:val="24"/>
        </w:rPr>
      </w:pPr>
      <w:r w:rsidRPr="000C7E9F">
        <w:rPr>
          <w:sz w:val="24"/>
        </w:rPr>
        <w:t>(</w:t>
      </w:r>
      <w:r w:rsidR="00455A4D" w:rsidRPr="000C7E9F">
        <w:rPr>
          <w:sz w:val="24"/>
        </w:rPr>
        <w:t>2</w:t>
      </w:r>
      <w:r w:rsidRPr="000C7E9F">
        <w:rPr>
          <w:sz w:val="24"/>
        </w:rPr>
        <w:t xml:space="preserve"> pages)</w:t>
      </w:r>
    </w:p>
    <w:p w14:paraId="400FA7E8" w14:textId="77777777" w:rsidR="00164269" w:rsidRPr="00994DAD" w:rsidRDefault="00164269" w:rsidP="00164269">
      <w:pPr>
        <w:keepNext/>
        <w:keepLines/>
        <w:widowControl w:val="0"/>
        <w:spacing w:line="240" w:lineRule="atLeast"/>
        <w:rPr>
          <w:b/>
          <w:sz w:val="24"/>
        </w:rPr>
      </w:pPr>
      <w:r w:rsidRPr="000C7E9F">
        <w:rPr>
          <w:b/>
          <w:sz w:val="24"/>
        </w:rPr>
        <w:t>Availability</w:t>
      </w:r>
    </w:p>
    <w:p w14:paraId="33A94526" w14:textId="1780AEF2" w:rsidR="00164269" w:rsidRDefault="00997E0B" w:rsidP="00164269">
      <w:pPr>
        <w:pStyle w:val="Default"/>
        <w:jc w:val="both"/>
      </w:pPr>
      <w:r w:rsidRPr="007503FA">
        <w:t xml:space="preserve">Available to </w:t>
      </w:r>
      <w:r>
        <w:t xml:space="preserve">Members </w:t>
      </w:r>
      <w:r w:rsidRPr="007503FA">
        <w:t>of the Cooperative for all residential, commercial, industrial or other uses not specific</w:t>
      </w:r>
      <w:r>
        <w:t xml:space="preserve">ally provided for in other </w:t>
      </w:r>
      <w:proofErr w:type="gramStart"/>
      <w:r>
        <w:t>Schedules</w:t>
      </w:r>
      <w:r w:rsidR="00164269">
        <w:t>;</w:t>
      </w:r>
      <w:proofErr w:type="gramEnd"/>
      <w:r w:rsidR="00164269">
        <w:t xml:space="preserve"> subject to the Cooperative’s policies.</w:t>
      </w:r>
    </w:p>
    <w:p w14:paraId="7FCEA2C9" w14:textId="77777777" w:rsidR="00164269" w:rsidRPr="00303DA5" w:rsidRDefault="00164269" w:rsidP="00164269">
      <w:pPr>
        <w:spacing w:line="240" w:lineRule="atLeast"/>
        <w:ind w:left="1440" w:hanging="720"/>
        <w:rPr>
          <w:sz w:val="24"/>
        </w:rPr>
      </w:pPr>
    </w:p>
    <w:p w14:paraId="3547ED02" w14:textId="77777777" w:rsidR="00164269" w:rsidRPr="00994DAD" w:rsidRDefault="00164269" w:rsidP="00164269">
      <w:pPr>
        <w:keepNext/>
        <w:keepLines/>
        <w:widowControl w:val="0"/>
        <w:spacing w:line="240" w:lineRule="atLeast"/>
        <w:rPr>
          <w:b/>
          <w:sz w:val="24"/>
        </w:rPr>
      </w:pPr>
      <w:r>
        <w:rPr>
          <w:b/>
          <w:sz w:val="24"/>
        </w:rPr>
        <w:t>Type o</w:t>
      </w:r>
      <w:r w:rsidRPr="00994DAD">
        <w:rPr>
          <w:b/>
          <w:sz w:val="24"/>
        </w:rPr>
        <w:t>f Service</w:t>
      </w:r>
    </w:p>
    <w:p w14:paraId="624C3998" w14:textId="6FD44AA6" w:rsidR="00997E0B" w:rsidRPr="007503FA" w:rsidRDefault="005A0544" w:rsidP="00997E0B">
      <w:pPr>
        <w:pStyle w:val="Default"/>
        <w:jc w:val="both"/>
      </w:pPr>
      <w:r>
        <w:t>Outdoor L</w:t>
      </w:r>
      <w:r w:rsidR="003D5BAB">
        <w:t xml:space="preserve">ighting utilizing an outdoor </w:t>
      </w:r>
      <w:proofErr w:type="gramStart"/>
      <w:r w:rsidR="003D5BAB">
        <w:t>type</w:t>
      </w:r>
      <w:proofErr w:type="gramEnd"/>
      <w:r w:rsidR="003D5BAB">
        <w:t xml:space="preserve"> lamp </w:t>
      </w:r>
      <w:r>
        <w:t xml:space="preserve">(“Lamp”) and other necessary equipment </w:t>
      </w:r>
      <w:r w:rsidR="003D5BAB">
        <w:t xml:space="preserve">will </w:t>
      </w:r>
      <w:r>
        <w:t xml:space="preserve">be provided by the Cooperative </w:t>
      </w:r>
      <w:r w:rsidR="00E509CA">
        <w:t xml:space="preserve">per </w:t>
      </w:r>
      <w:r>
        <w:t xml:space="preserve">the charges provided in this Schedule.  The Cooperative may no longer offer a particular Lamp or other equipment referenced in this Schedule </w:t>
      </w:r>
      <w:r w:rsidR="00E509CA">
        <w:t>but will provide Members with an equivalent option.</w:t>
      </w:r>
    </w:p>
    <w:p w14:paraId="2607E374" w14:textId="77777777" w:rsidR="00164269" w:rsidRPr="00303DA5" w:rsidRDefault="00164269" w:rsidP="00164269">
      <w:pPr>
        <w:spacing w:line="240" w:lineRule="atLeast"/>
        <w:ind w:left="1440" w:hanging="720"/>
        <w:rPr>
          <w:sz w:val="24"/>
        </w:rPr>
      </w:pPr>
    </w:p>
    <w:p w14:paraId="17AD90AA" w14:textId="026B84B1" w:rsidR="00164269" w:rsidRDefault="00460C26" w:rsidP="00714E3D">
      <w:pPr>
        <w:widowControl w:val="0"/>
        <w:spacing w:line="240" w:lineRule="atLeast"/>
        <w:rPr>
          <w:b/>
          <w:sz w:val="24"/>
        </w:rPr>
      </w:pPr>
      <w:r>
        <w:rPr>
          <w:b/>
          <w:sz w:val="24"/>
        </w:rPr>
        <w:t xml:space="preserve">Monthly </w:t>
      </w:r>
      <w:r w:rsidR="003B034F">
        <w:rPr>
          <w:b/>
          <w:sz w:val="24"/>
        </w:rPr>
        <w:t>Charges</w:t>
      </w:r>
    </w:p>
    <w:p w14:paraId="1D5B944F" w14:textId="4789A91F" w:rsidR="00D72103" w:rsidRDefault="00D72103" w:rsidP="00714E3D">
      <w:pPr>
        <w:widowControl w:val="0"/>
        <w:spacing w:line="240" w:lineRule="atLeast"/>
        <w:rPr>
          <w:sz w:val="24"/>
        </w:rPr>
      </w:pPr>
      <w:r w:rsidRPr="00D72103">
        <w:rPr>
          <w:sz w:val="24"/>
        </w:rPr>
        <w:t>The monthly charge for providing Outdoor Lighting shall be the total of all the fol</w:t>
      </w:r>
      <w:r>
        <w:rPr>
          <w:sz w:val="24"/>
        </w:rPr>
        <w:t xml:space="preserve">lowing charges that apply to a </w:t>
      </w:r>
      <w:r w:rsidRPr="00D72103">
        <w:rPr>
          <w:sz w:val="24"/>
        </w:rPr>
        <w:t>location:</w:t>
      </w:r>
    </w:p>
    <w:p w14:paraId="0729DDF6" w14:textId="77777777" w:rsidR="00D72103" w:rsidRPr="00D72103" w:rsidRDefault="00D72103" w:rsidP="00714E3D">
      <w:pPr>
        <w:widowControl w:val="0"/>
        <w:spacing w:line="240" w:lineRule="atLeast"/>
        <w:rPr>
          <w:sz w:val="24"/>
        </w:rPr>
      </w:pPr>
    </w:p>
    <w:p w14:paraId="61ABC6A7" w14:textId="7F4001E8" w:rsidR="00997E0B" w:rsidRPr="00997E0B" w:rsidRDefault="000D4312" w:rsidP="00714E3D">
      <w:pPr>
        <w:widowControl w:val="0"/>
        <w:spacing w:line="240" w:lineRule="atLeast"/>
        <w:rPr>
          <w:i/>
          <w:sz w:val="24"/>
        </w:rPr>
      </w:pPr>
      <w:r>
        <w:rPr>
          <w:i/>
          <w:sz w:val="24"/>
        </w:rPr>
        <w:t>Monthly Charge</w:t>
      </w:r>
      <w:r w:rsidR="00460C26">
        <w:rPr>
          <w:i/>
          <w:sz w:val="24"/>
        </w:rPr>
        <w:t>s</w:t>
      </w:r>
      <w:r w:rsidR="008B1C64">
        <w:rPr>
          <w:i/>
          <w:sz w:val="24"/>
        </w:rPr>
        <w:t xml:space="preserve"> (per light)</w:t>
      </w:r>
      <w:r>
        <w:rPr>
          <w:i/>
          <w:sz w:val="24"/>
        </w:rPr>
        <w:t xml:space="preserve"> for Traditional Lamps</w:t>
      </w:r>
    </w:p>
    <w:p w14:paraId="78939415" w14:textId="36BE92DC" w:rsidR="00164269" w:rsidRDefault="00997E0B" w:rsidP="00714E3D">
      <w:pPr>
        <w:widowControl w:val="0"/>
        <w:spacing w:line="240" w:lineRule="atLeast"/>
        <w:ind w:left="720"/>
        <w:jc w:val="both"/>
        <w:rPr>
          <w:sz w:val="24"/>
        </w:rPr>
      </w:pPr>
      <w:r w:rsidRPr="001178D3">
        <w:rPr>
          <w:sz w:val="24"/>
        </w:rPr>
        <w:t>100 Watt</w:t>
      </w:r>
      <w:r w:rsidR="00DF34D4">
        <w:rPr>
          <w:sz w:val="24"/>
        </w:rPr>
        <w:t xml:space="preserve"> HPS</w:t>
      </w:r>
      <w:r w:rsidR="00164269">
        <w:rPr>
          <w:sz w:val="24"/>
        </w:rPr>
        <w:tab/>
      </w:r>
      <w:r w:rsidR="00164269">
        <w:rPr>
          <w:sz w:val="24"/>
        </w:rPr>
        <w:tab/>
      </w:r>
      <w:r>
        <w:rPr>
          <w:sz w:val="24"/>
        </w:rPr>
        <w:tab/>
      </w:r>
      <w:r>
        <w:rPr>
          <w:sz w:val="24"/>
        </w:rPr>
        <w:tab/>
      </w:r>
      <w:r w:rsidR="00164269">
        <w:rPr>
          <w:sz w:val="24"/>
        </w:rPr>
        <w:t>$</w:t>
      </w:r>
      <w:r>
        <w:rPr>
          <w:sz w:val="24"/>
        </w:rPr>
        <w:t>7.</w:t>
      </w:r>
      <w:r w:rsidR="00E46B5E">
        <w:rPr>
          <w:sz w:val="24"/>
        </w:rPr>
        <w:t>61</w:t>
      </w:r>
      <w:r>
        <w:rPr>
          <w:sz w:val="24"/>
        </w:rPr>
        <w:t xml:space="preserve"> per month plus PCRF charge for 39 kWh</w:t>
      </w:r>
    </w:p>
    <w:p w14:paraId="5220E0DC" w14:textId="23DE5BF6" w:rsidR="00460C26" w:rsidRPr="00DF34D4" w:rsidRDefault="00460C26" w:rsidP="00460C26">
      <w:pPr>
        <w:widowControl w:val="0"/>
        <w:spacing w:line="240" w:lineRule="atLeast"/>
        <w:rPr>
          <w:sz w:val="24"/>
        </w:rPr>
      </w:pPr>
      <w:r>
        <w:rPr>
          <w:sz w:val="24"/>
        </w:rPr>
        <w:tab/>
      </w:r>
      <w:proofErr w:type="gramStart"/>
      <w:r>
        <w:rPr>
          <w:sz w:val="24"/>
        </w:rPr>
        <w:t>150 Watt HPS</w:t>
      </w:r>
      <w:proofErr w:type="gramEnd"/>
      <w:r>
        <w:rPr>
          <w:sz w:val="24"/>
        </w:rPr>
        <w:tab/>
        <w:t>Underground Service</w:t>
      </w:r>
      <w:r>
        <w:rPr>
          <w:sz w:val="24"/>
        </w:rPr>
        <w:tab/>
        <w:t>$7.</w:t>
      </w:r>
      <w:r w:rsidR="00E46B5E">
        <w:rPr>
          <w:sz w:val="24"/>
        </w:rPr>
        <w:t>68</w:t>
      </w:r>
      <w:r>
        <w:rPr>
          <w:sz w:val="24"/>
        </w:rPr>
        <w:t xml:space="preserve"> per month plus PCRF charge for 39 kWh</w:t>
      </w:r>
    </w:p>
    <w:p w14:paraId="0B40DB11" w14:textId="5956E26B" w:rsidR="00460C26" w:rsidRPr="00460C26" w:rsidRDefault="00460C26" w:rsidP="00460C26">
      <w:pPr>
        <w:widowControl w:val="0"/>
        <w:spacing w:line="240" w:lineRule="atLeast"/>
        <w:ind w:left="720"/>
        <w:jc w:val="both"/>
        <w:rPr>
          <w:sz w:val="24"/>
        </w:rPr>
      </w:pPr>
      <w:r>
        <w:rPr>
          <w:sz w:val="24"/>
        </w:rPr>
        <w:t>175 Watt MV</w:t>
      </w:r>
      <w:r>
        <w:rPr>
          <w:sz w:val="24"/>
        </w:rPr>
        <w:tab/>
      </w:r>
      <w:r>
        <w:rPr>
          <w:sz w:val="24"/>
        </w:rPr>
        <w:tab/>
      </w:r>
      <w:r>
        <w:rPr>
          <w:sz w:val="24"/>
        </w:rPr>
        <w:tab/>
      </w:r>
      <w:r>
        <w:rPr>
          <w:sz w:val="24"/>
        </w:rPr>
        <w:tab/>
        <w:t>$8.</w:t>
      </w:r>
      <w:r w:rsidR="00E46B5E">
        <w:rPr>
          <w:sz w:val="24"/>
        </w:rPr>
        <w:t>90</w:t>
      </w:r>
      <w:r>
        <w:rPr>
          <w:sz w:val="24"/>
        </w:rPr>
        <w:t xml:space="preserve"> per month plus PCRF charge for 68 kWh</w:t>
      </w:r>
    </w:p>
    <w:p w14:paraId="20931D15" w14:textId="2EA19367" w:rsidR="00997E0B" w:rsidRDefault="00997E0B" w:rsidP="00714E3D">
      <w:pPr>
        <w:widowControl w:val="0"/>
        <w:spacing w:line="240" w:lineRule="atLeast"/>
        <w:ind w:left="720"/>
        <w:jc w:val="both"/>
        <w:rPr>
          <w:sz w:val="24"/>
        </w:rPr>
      </w:pPr>
      <w:r>
        <w:rPr>
          <w:sz w:val="24"/>
        </w:rPr>
        <w:t xml:space="preserve">250 Watt </w:t>
      </w:r>
      <w:proofErr w:type="gramStart"/>
      <w:r w:rsidR="00DF34D4">
        <w:rPr>
          <w:sz w:val="24"/>
        </w:rPr>
        <w:t>HPS(</w:t>
      </w:r>
      <w:proofErr w:type="gramEnd"/>
      <w:r w:rsidR="00DF34D4">
        <w:rPr>
          <w:sz w:val="24"/>
        </w:rPr>
        <w:t>w/</w:t>
      </w:r>
      <w:r>
        <w:rPr>
          <w:sz w:val="24"/>
        </w:rPr>
        <w:t>Ro</w:t>
      </w:r>
      <w:r w:rsidR="00E77CE3">
        <w:rPr>
          <w:sz w:val="24"/>
        </w:rPr>
        <w:t>ad</w:t>
      </w:r>
      <w:r>
        <w:rPr>
          <w:sz w:val="24"/>
        </w:rPr>
        <w:t>way Arm)</w:t>
      </w:r>
      <w:r w:rsidR="00DF34D4">
        <w:rPr>
          <w:sz w:val="24"/>
        </w:rPr>
        <w:tab/>
      </w:r>
      <w:r>
        <w:rPr>
          <w:sz w:val="24"/>
        </w:rPr>
        <w:t>$1</w:t>
      </w:r>
      <w:r w:rsidR="00E46B5E">
        <w:rPr>
          <w:sz w:val="24"/>
        </w:rPr>
        <w:t>7.46</w:t>
      </w:r>
      <w:r>
        <w:rPr>
          <w:sz w:val="24"/>
        </w:rPr>
        <w:t xml:space="preserve"> per month plus PCRF charge for 97 kWh</w:t>
      </w:r>
    </w:p>
    <w:p w14:paraId="4B3B168C" w14:textId="46DB1346" w:rsidR="00997E0B" w:rsidRDefault="00997E0B" w:rsidP="00714E3D">
      <w:pPr>
        <w:widowControl w:val="0"/>
        <w:spacing w:line="240" w:lineRule="atLeast"/>
        <w:ind w:left="720"/>
        <w:jc w:val="both"/>
        <w:rPr>
          <w:sz w:val="24"/>
        </w:rPr>
      </w:pPr>
      <w:r>
        <w:rPr>
          <w:sz w:val="24"/>
        </w:rPr>
        <w:t xml:space="preserve">400 Watt </w:t>
      </w:r>
      <w:r w:rsidR="000D4312">
        <w:rPr>
          <w:sz w:val="24"/>
        </w:rPr>
        <w:t>HPS</w:t>
      </w:r>
      <w:r>
        <w:rPr>
          <w:sz w:val="24"/>
        </w:rPr>
        <w:t>(Flood)</w:t>
      </w:r>
      <w:r>
        <w:rPr>
          <w:sz w:val="24"/>
        </w:rPr>
        <w:tab/>
      </w:r>
      <w:r>
        <w:rPr>
          <w:sz w:val="24"/>
        </w:rPr>
        <w:tab/>
      </w:r>
      <w:r>
        <w:rPr>
          <w:sz w:val="24"/>
        </w:rPr>
        <w:tab/>
        <w:t>$2</w:t>
      </w:r>
      <w:r w:rsidR="00E46B5E">
        <w:rPr>
          <w:sz w:val="24"/>
        </w:rPr>
        <w:t>3.09</w:t>
      </w:r>
      <w:r>
        <w:rPr>
          <w:sz w:val="24"/>
        </w:rPr>
        <w:t xml:space="preserve"> per month plus PCRF charge for 155 kWh</w:t>
      </w:r>
    </w:p>
    <w:p w14:paraId="735D7AD4" w14:textId="63673B5F" w:rsidR="00997E0B" w:rsidRDefault="00997E0B" w:rsidP="00714E3D">
      <w:pPr>
        <w:widowControl w:val="0"/>
        <w:spacing w:line="240" w:lineRule="atLeast"/>
        <w:ind w:left="720"/>
        <w:jc w:val="both"/>
        <w:rPr>
          <w:sz w:val="24"/>
        </w:rPr>
      </w:pPr>
      <w:r>
        <w:rPr>
          <w:sz w:val="24"/>
        </w:rPr>
        <w:t>1</w:t>
      </w:r>
      <w:r w:rsidR="00E46B5E">
        <w:rPr>
          <w:sz w:val="24"/>
        </w:rPr>
        <w:t>,</w:t>
      </w:r>
      <w:r>
        <w:rPr>
          <w:sz w:val="24"/>
        </w:rPr>
        <w:t xml:space="preserve">000 Watt </w:t>
      </w:r>
      <w:r w:rsidR="000D4312">
        <w:rPr>
          <w:sz w:val="24"/>
        </w:rPr>
        <w:t>HPS(Flood)</w:t>
      </w:r>
      <w:r w:rsidR="000D4312">
        <w:rPr>
          <w:sz w:val="24"/>
        </w:rPr>
        <w:tab/>
      </w:r>
      <w:r w:rsidR="000D4312">
        <w:rPr>
          <w:sz w:val="24"/>
        </w:rPr>
        <w:tab/>
      </w:r>
      <w:r>
        <w:rPr>
          <w:sz w:val="24"/>
        </w:rPr>
        <w:t>$4</w:t>
      </w:r>
      <w:r w:rsidR="00E46B5E">
        <w:rPr>
          <w:sz w:val="24"/>
        </w:rPr>
        <w:t>5.81</w:t>
      </w:r>
      <w:r>
        <w:rPr>
          <w:sz w:val="24"/>
        </w:rPr>
        <w:t xml:space="preserve"> per month plus PCRF charge for 389 kWh</w:t>
      </w:r>
    </w:p>
    <w:p w14:paraId="362C5E2B" w14:textId="77777777" w:rsidR="00460C26" w:rsidRDefault="00460C26" w:rsidP="00714E3D">
      <w:pPr>
        <w:widowControl w:val="0"/>
        <w:spacing w:line="240" w:lineRule="atLeast"/>
        <w:rPr>
          <w:i/>
          <w:sz w:val="24"/>
        </w:rPr>
      </w:pPr>
    </w:p>
    <w:p w14:paraId="122D1E0E" w14:textId="5596242E" w:rsidR="003B034F" w:rsidRDefault="000D4312" w:rsidP="00714E3D">
      <w:pPr>
        <w:widowControl w:val="0"/>
        <w:spacing w:line="240" w:lineRule="atLeast"/>
        <w:rPr>
          <w:i/>
          <w:sz w:val="24"/>
        </w:rPr>
      </w:pPr>
      <w:r>
        <w:rPr>
          <w:i/>
          <w:sz w:val="24"/>
        </w:rPr>
        <w:t>Monthly Charges</w:t>
      </w:r>
      <w:r w:rsidR="008B1C64">
        <w:rPr>
          <w:i/>
          <w:sz w:val="24"/>
        </w:rPr>
        <w:t xml:space="preserve"> (per light)</w:t>
      </w:r>
      <w:r>
        <w:rPr>
          <w:i/>
          <w:sz w:val="24"/>
        </w:rPr>
        <w:t xml:space="preserve"> for </w:t>
      </w:r>
      <w:r w:rsidR="003B034F" w:rsidRPr="003B034F">
        <w:rPr>
          <w:i/>
          <w:sz w:val="24"/>
        </w:rPr>
        <w:t>LED</w:t>
      </w:r>
      <w:r>
        <w:rPr>
          <w:i/>
          <w:sz w:val="24"/>
        </w:rPr>
        <w:t xml:space="preserve"> Lamps</w:t>
      </w:r>
    </w:p>
    <w:p w14:paraId="7358A74B" w14:textId="7AA51558" w:rsidR="005C4DC7" w:rsidRDefault="005C4DC7" w:rsidP="00714E3D">
      <w:pPr>
        <w:widowControl w:val="0"/>
        <w:spacing w:line="240" w:lineRule="atLeast"/>
        <w:rPr>
          <w:sz w:val="24"/>
        </w:rPr>
      </w:pPr>
      <w:r>
        <w:rPr>
          <w:sz w:val="24"/>
        </w:rPr>
        <w:tab/>
        <w:t>LED Outdoor Light 50 Watt</w:t>
      </w:r>
      <w:r>
        <w:rPr>
          <w:sz w:val="24"/>
        </w:rPr>
        <w:tab/>
      </w:r>
      <w:r>
        <w:rPr>
          <w:sz w:val="24"/>
        </w:rPr>
        <w:tab/>
        <w:t>$7.</w:t>
      </w:r>
      <w:r w:rsidR="00B175C0">
        <w:rPr>
          <w:sz w:val="24"/>
        </w:rPr>
        <w:t>61</w:t>
      </w:r>
      <w:r>
        <w:rPr>
          <w:sz w:val="24"/>
        </w:rPr>
        <w:t xml:space="preserve"> per month plus PCRF charge for 15 kWh</w:t>
      </w:r>
    </w:p>
    <w:p w14:paraId="3828A871" w14:textId="759D6D48" w:rsidR="00460C26" w:rsidRDefault="00460C26" w:rsidP="00714E3D">
      <w:pPr>
        <w:widowControl w:val="0"/>
        <w:spacing w:line="240" w:lineRule="atLeast"/>
      </w:pPr>
      <w:r>
        <w:rPr>
          <w:sz w:val="24"/>
        </w:rPr>
        <w:tab/>
      </w:r>
      <w:r w:rsidRPr="00460C26">
        <w:t>(Equivalent to 110 Watt HPS and 175 MV)</w:t>
      </w:r>
    </w:p>
    <w:p w14:paraId="33764AB5" w14:textId="77777777" w:rsidR="00460C26" w:rsidRPr="00460C26" w:rsidRDefault="00460C26" w:rsidP="00714E3D">
      <w:pPr>
        <w:widowControl w:val="0"/>
        <w:spacing w:line="240" w:lineRule="atLeast"/>
      </w:pPr>
    </w:p>
    <w:p w14:paraId="7A87D101" w14:textId="3D6DCEA1" w:rsidR="005C4DC7" w:rsidRDefault="00714E3D" w:rsidP="00714E3D">
      <w:pPr>
        <w:widowControl w:val="0"/>
        <w:spacing w:line="240" w:lineRule="atLeast"/>
        <w:rPr>
          <w:sz w:val="24"/>
        </w:rPr>
      </w:pPr>
      <w:r>
        <w:rPr>
          <w:sz w:val="24"/>
        </w:rPr>
        <w:tab/>
        <w:t xml:space="preserve">LED Flood </w:t>
      </w:r>
      <w:r w:rsidR="005C4DC7">
        <w:rPr>
          <w:sz w:val="24"/>
        </w:rPr>
        <w:t>Light 130 Watt</w:t>
      </w:r>
      <w:r w:rsidR="005C4DC7">
        <w:rPr>
          <w:sz w:val="24"/>
        </w:rPr>
        <w:tab/>
      </w:r>
      <w:r w:rsidR="005C4DC7">
        <w:rPr>
          <w:sz w:val="24"/>
        </w:rPr>
        <w:tab/>
        <w:t>$2</w:t>
      </w:r>
      <w:r w:rsidR="00B175C0">
        <w:rPr>
          <w:sz w:val="24"/>
        </w:rPr>
        <w:t>3.09</w:t>
      </w:r>
      <w:r w:rsidR="005C4DC7">
        <w:rPr>
          <w:sz w:val="24"/>
        </w:rPr>
        <w:t xml:space="preserve"> per month plus PCRF charge for 39 kWh</w:t>
      </w:r>
    </w:p>
    <w:p w14:paraId="50CD78BB" w14:textId="26C4B3DC" w:rsidR="00460C26" w:rsidRDefault="00460C26" w:rsidP="00714E3D">
      <w:pPr>
        <w:widowControl w:val="0"/>
        <w:spacing w:line="240" w:lineRule="atLeast"/>
      </w:pPr>
      <w:r>
        <w:rPr>
          <w:sz w:val="24"/>
        </w:rPr>
        <w:tab/>
      </w:r>
      <w:r w:rsidRPr="00460C26">
        <w:t xml:space="preserve">(Equivalent to </w:t>
      </w:r>
      <w:r>
        <w:t>250 and 400 Watt HPS)</w:t>
      </w:r>
    </w:p>
    <w:p w14:paraId="04540807" w14:textId="77777777" w:rsidR="00460C26" w:rsidRDefault="00460C26" w:rsidP="00714E3D">
      <w:pPr>
        <w:widowControl w:val="0"/>
        <w:spacing w:line="240" w:lineRule="atLeast"/>
        <w:rPr>
          <w:sz w:val="24"/>
        </w:rPr>
      </w:pPr>
    </w:p>
    <w:p w14:paraId="515FDCFA" w14:textId="1186577F" w:rsidR="005C4DC7" w:rsidRDefault="00714E3D" w:rsidP="00714E3D">
      <w:pPr>
        <w:widowControl w:val="0"/>
        <w:spacing w:line="240" w:lineRule="atLeast"/>
        <w:rPr>
          <w:sz w:val="24"/>
        </w:rPr>
      </w:pPr>
      <w:r>
        <w:rPr>
          <w:sz w:val="24"/>
        </w:rPr>
        <w:tab/>
        <w:t>LED Flood</w:t>
      </w:r>
      <w:r w:rsidR="005C4DC7">
        <w:rPr>
          <w:sz w:val="24"/>
        </w:rPr>
        <w:t xml:space="preserve"> Light </w:t>
      </w:r>
      <w:r>
        <w:rPr>
          <w:sz w:val="24"/>
        </w:rPr>
        <w:t>421 Watt</w:t>
      </w:r>
      <w:r>
        <w:rPr>
          <w:sz w:val="24"/>
        </w:rPr>
        <w:tab/>
      </w:r>
      <w:r>
        <w:rPr>
          <w:sz w:val="24"/>
        </w:rPr>
        <w:tab/>
        <w:t>$4</w:t>
      </w:r>
      <w:r w:rsidR="00B175C0">
        <w:rPr>
          <w:sz w:val="24"/>
        </w:rPr>
        <w:t>5.81</w:t>
      </w:r>
      <w:r>
        <w:rPr>
          <w:sz w:val="24"/>
        </w:rPr>
        <w:t xml:space="preserve"> per month plus PCRF charge for 126 kWh</w:t>
      </w:r>
    </w:p>
    <w:p w14:paraId="78E06A3A" w14:textId="63B3382F" w:rsidR="00460C26" w:rsidRDefault="00460C26" w:rsidP="00714E3D">
      <w:pPr>
        <w:widowControl w:val="0"/>
        <w:spacing w:line="240" w:lineRule="atLeast"/>
        <w:rPr>
          <w:sz w:val="24"/>
        </w:rPr>
      </w:pPr>
      <w:r>
        <w:rPr>
          <w:sz w:val="24"/>
        </w:rPr>
        <w:tab/>
      </w:r>
      <w:r w:rsidRPr="00460C26">
        <w:t xml:space="preserve">(Equivalent to </w:t>
      </w:r>
      <w:r>
        <w:t>1,000 Watt HPS)</w:t>
      </w:r>
    </w:p>
    <w:p w14:paraId="6D7F3EA2" w14:textId="77777777" w:rsidR="00460C26" w:rsidRDefault="00714E3D" w:rsidP="00714E3D">
      <w:pPr>
        <w:widowControl w:val="0"/>
        <w:spacing w:line="240" w:lineRule="atLeast"/>
        <w:rPr>
          <w:sz w:val="24"/>
        </w:rPr>
      </w:pPr>
      <w:r>
        <w:rPr>
          <w:sz w:val="24"/>
        </w:rPr>
        <w:tab/>
      </w:r>
    </w:p>
    <w:p w14:paraId="50223CD2" w14:textId="7AF56E90" w:rsidR="00714E3D" w:rsidRDefault="00460C26" w:rsidP="00714E3D">
      <w:pPr>
        <w:widowControl w:val="0"/>
        <w:spacing w:line="240" w:lineRule="atLeast"/>
        <w:rPr>
          <w:sz w:val="24"/>
        </w:rPr>
      </w:pPr>
      <w:r>
        <w:rPr>
          <w:sz w:val="24"/>
        </w:rPr>
        <w:tab/>
      </w:r>
      <w:r w:rsidR="00714E3D">
        <w:rPr>
          <w:sz w:val="24"/>
        </w:rPr>
        <w:t>LED Decorative Light 100 Watt</w:t>
      </w:r>
      <w:r w:rsidR="00714E3D">
        <w:rPr>
          <w:sz w:val="24"/>
        </w:rPr>
        <w:tab/>
        <w:t>$7.</w:t>
      </w:r>
      <w:r w:rsidR="00B175C0">
        <w:rPr>
          <w:sz w:val="24"/>
        </w:rPr>
        <w:t>68</w:t>
      </w:r>
      <w:r w:rsidR="00714E3D">
        <w:rPr>
          <w:sz w:val="24"/>
        </w:rPr>
        <w:t xml:space="preserve"> per month plus PCRF charge for 30 kWh</w:t>
      </w:r>
    </w:p>
    <w:p w14:paraId="4147AC06" w14:textId="67C53623" w:rsidR="00714E3D" w:rsidRPr="005C4DC7" w:rsidRDefault="00BB2919" w:rsidP="00714E3D">
      <w:pPr>
        <w:widowControl w:val="0"/>
        <w:spacing w:line="240" w:lineRule="atLeast"/>
        <w:rPr>
          <w:sz w:val="24"/>
        </w:rPr>
      </w:pPr>
      <w:r>
        <w:rPr>
          <w:sz w:val="24"/>
        </w:rPr>
        <w:tab/>
      </w:r>
      <w:r w:rsidR="004C432E" w:rsidRPr="00460C26">
        <w:t xml:space="preserve">(Equivalent to </w:t>
      </w:r>
      <w:r w:rsidR="004C432E" w:rsidRPr="00D52FF4">
        <w:t>150</w:t>
      </w:r>
      <w:r w:rsidR="004C432E">
        <w:t xml:space="preserve"> Watt HPS Underground)</w:t>
      </w:r>
    </w:p>
    <w:p w14:paraId="52CFA43A" w14:textId="77777777" w:rsidR="003B034F" w:rsidRDefault="003B034F" w:rsidP="00714E3D">
      <w:pPr>
        <w:widowControl w:val="0"/>
        <w:spacing w:line="240" w:lineRule="atLeast"/>
        <w:rPr>
          <w:i/>
          <w:sz w:val="24"/>
        </w:rPr>
      </w:pPr>
    </w:p>
    <w:p w14:paraId="02DC341E" w14:textId="7FE6B51B" w:rsidR="003B034F" w:rsidRPr="00F26AF0" w:rsidRDefault="003B034F" w:rsidP="00714E3D">
      <w:pPr>
        <w:widowControl w:val="0"/>
        <w:spacing w:line="240" w:lineRule="atLeast"/>
        <w:rPr>
          <w:i/>
          <w:sz w:val="24"/>
        </w:rPr>
      </w:pPr>
      <w:r w:rsidRPr="00F26AF0">
        <w:rPr>
          <w:i/>
          <w:sz w:val="24"/>
        </w:rPr>
        <w:t>Other</w:t>
      </w:r>
      <w:r w:rsidR="0079798A">
        <w:rPr>
          <w:i/>
          <w:sz w:val="24"/>
        </w:rPr>
        <w:t xml:space="preserve"> Monthly Charges</w:t>
      </w:r>
      <w:r w:rsidRPr="00F26AF0">
        <w:rPr>
          <w:i/>
          <w:sz w:val="24"/>
        </w:rPr>
        <w:t>:</w:t>
      </w:r>
    </w:p>
    <w:p w14:paraId="67332D90" w14:textId="4BA3DA49" w:rsidR="009D2502" w:rsidRPr="009D2502" w:rsidRDefault="003B034F" w:rsidP="00714E3D">
      <w:pPr>
        <w:widowControl w:val="0"/>
        <w:spacing w:line="240" w:lineRule="atLeast"/>
        <w:rPr>
          <w:sz w:val="24"/>
        </w:rPr>
      </w:pPr>
      <w:r w:rsidRPr="00F26AF0">
        <w:rPr>
          <w:sz w:val="24"/>
        </w:rPr>
        <w:tab/>
        <w:t xml:space="preserve">Transformer Charge </w:t>
      </w:r>
      <w:r w:rsidR="00105A22">
        <w:rPr>
          <w:sz w:val="24"/>
        </w:rPr>
        <w:t>(Light Only)</w:t>
      </w:r>
      <w:r w:rsidR="00105A22">
        <w:rPr>
          <w:sz w:val="24"/>
        </w:rPr>
        <w:tab/>
        <w:t>$21.</w:t>
      </w:r>
      <w:r w:rsidR="00B175C0">
        <w:rPr>
          <w:sz w:val="24"/>
        </w:rPr>
        <w:t>74</w:t>
      </w:r>
      <w:r w:rsidR="00F3473E" w:rsidRPr="00F26AF0">
        <w:rPr>
          <w:sz w:val="24"/>
        </w:rPr>
        <w:t xml:space="preserve"> per month</w:t>
      </w:r>
    </w:p>
    <w:p w14:paraId="0AD0BE91" w14:textId="77777777" w:rsidR="00AE7328" w:rsidRDefault="00AE7328" w:rsidP="00714E3D">
      <w:pPr>
        <w:widowControl w:val="0"/>
        <w:spacing w:line="240" w:lineRule="atLeast"/>
        <w:jc w:val="both"/>
        <w:rPr>
          <w:b/>
          <w:sz w:val="24"/>
          <w:szCs w:val="24"/>
        </w:rPr>
      </w:pPr>
    </w:p>
    <w:p w14:paraId="41699A82" w14:textId="0B59323D" w:rsidR="009D2502" w:rsidRDefault="009D2502" w:rsidP="00714E3D">
      <w:pPr>
        <w:widowControl w:val="0"/>
        <w:spacing w:line="240" w:lineRule="atLeast"/>
        <w:jc w:val="both"/>
        <w:rPr>
          <w:b/>
          <w:sz w:val="24"/>
          <w:szCs w:val="24"/>
        </w:rPr>
      </w:pPr>
      <w:r w:rsidRPr="00007F94">
        <w:rPr>
          <w:b/>
          <w:sz w:val="24"/>
          <w:szCs w:val="24"/>
        </w:rPr>
        <w:t>Pole Charges</w:t>
      </w:r>
    </w:p>
    <w:p w14:paraId="23033837" w14:textId="4FE9702D" w:rsidR="00AE7328" w:rsidRPr="00AE7328" w:rsidRDefault="00AE7328" w:rsidP="00714E3D">
      <w:pPr>
        <w:widowControl w:val="0"/>
        <w:spacing w:line="240" w:lineRule="atLeast"/>
        <w:jc w:val="both"/>
        <w:rPr>
          <w:sz w:val="24"/>
          <w:szCs w:val="24"/>
        </w:rPr>
      </w:pPr>
      <w:r w:rsidRPr="00AE7328">
        <w:rPr>
          <w:sz w:val="24"/>
          <w:szCs w:val="24"/>
        </w:rPr>
        <w:t xml:space="preserve">When it is necessary for a pole to be installed </w:t>
      </w:r>
      <w:proofErr w:type="gramStart"/>
      <w:r w:rsidRPr="00AE7328">
        <w:rPr>
          <w:sz w:val="24"/>
          <w:szCs w:val="24"/>
        </w:rPr>
        <w:t>in order for</w:t>
      </w:r>
      <w:proofErr w:type="gramEnd"/>
      <w:r w:rsidRPr="00AE7328">
        <w:rPr>
          <w:sz w:val="24"/>
          <w:szCs w:val="24"/>
        </w:rPr>
        <w:t xml:space="preserve"> the Cooperative to provide Outdoor Lighting the type</w:t>
      </w:r>
      <w:r w:rsidR="00337055">
        <w:rPr>
          <w:sz w:val="24"/>
          <w:szCs w:val="24"/>
        </w:rPr>
        <w:t xml:space="preserve"> of</w:t>
      </w:r>
      <w:r w:rsidRPr="00AE7328">
        <w:rPr>
          <w:sz w:val="24"/>
          <w:szCs w:val="24"/>
        </w:rPr>
        <w:t xml:space="preserve"> pole shall be determined by the Cooperative depending on the Service requested and the following charges shall apply per </w:t>
      </w:r>
      <w:r>
        <w:rPr>
          <w:sz w:val="24"/>
          <w:szCs w:val="24"/>
        </w:rPr>
        <w:t xml:space="preserve">required </w:t>
      </w:r>
      <w:r w:rsidRPr="00AE7328">
        <w:rPr>
          <w:sz w:val="24"/>
          <w:szCs w:val="24"/>
        </w:rPr>
        <w:t>pole:</w:t>
      </w:r>
    </w:p>
    <w:p w14:paraId="3119E141" w14:textId="77777777" w:rsidR="00FD3CA2" w:rsidRDefault="00FD3CA2" w:rsidP="00714E3D">
      <w:pPr>
        <w:widowControl w:val="0"/>
        <w:spacing w:line="240" w:lineRule="atLeast"/>
        <w:jc w:val="both"/>
        <w:rPr>
          <w:i/>
          <w:sz w:val="24"/>
        </w:rPr>
      </w:pPr>
    </w:p>
    <w:p w14:paraId="4DE57459" w14:textId="4D7DDCA4" w:rsidR="00997E0B" w:rsidRPr="00007F94" w:rsidRDefault="00007F94" w:rsidP="00714E3D">
      <w:pPr>
        <w:widowControl w:val="0"/>
        <w:spacing w:line="240" w:lineRule="atLeast"/>
        <w:jc w:val="both"/>
        <w:rPr>
          <w:i/>
          <w:sz w:val="24"/>
        </w:rPr>
      </w:pPr>
      <w:r w:rsidRPr="00007F94">
        <w:rPr>
          <w:i/>
          <w:sz w:val="24"/>
        </w:rPr>
        <w:t>Wooden</w:t>
      </w:r>
      <w:r w:rsidR="00337055">
        <w:rPr>
          <w:i/>
          <w:sz w:val="24"/>
        </w:rPr>
        <w:t xml:space="preserve"> Poles for Overhead Service</w:t>
      </w:r>
    </w:p>
    <w:p w14:paraId="7A323F6C" w14:textId="54D7CA0C" w:rsidR="00007F94" w:rsidRDefault="001C1B73" w:rsidP="0020380B">
      <w:pPr>
        <w:widowControl w:val="0"/>
        <w:spacing w:line="240" w:lineRule="atLeast"/>
        <w:ind w:left="720"/>
        <w:jc w:val="both"/>
        <w:rPr>
          <w:sz w:val="24"/>
          <w:szCs w:val="24"/>
        </w:rPr>
      </w:pPr>
      <w:r>
        <w:rPr>
          <w:sz w:val="24"/>
          <w:szCs w:val="24"/>
        </w:rPr>
        <w:t xml:space="preserve">30 Foot, Class 6 Pole </w:t>
      </w:r>
      <w:r>
        <w:rPr>
          <w:sz w:val="24"/>
          <w:szCs w:val="24"/>
        </w:rPr>
        <w:tab/>
      </w:r>
      <w:r>
        <w:rPr>
          <w:sz w:val="24"/>
          <w:szCs w:val="24"/>
        </w:rPr>
        <w:tab/>
        <w:t>$325.00</w:t>
      </w:r>
      <w:r w:rsidR="0020380B">
        <w:rPr>
          <w:sz w:val="24"/>
          <w:szCs w:val="24"/>
        </w:rPr>
        <w:t xml:space="preserve"> one-time charge</w:t>
      </w:r>
    </w:p>
    <w:p w14:paraId="1E903168" w14:textId="77777777" w:rsidR="00EC50E6" w:rsidRPr="00EC50E6" w:rsidRDefault="00EC50E6" w:rsidP="00EC50E6">
      <w:pPr>
        <w:widowControl w:val="0"/>
        <w:spacing w:line="240" w:lineRule="atLeast"/>
        <w:ind w:left="720"/>
        <w:jc w:val="both"/>
        <w:rPr>
          <w:sz w:val="24"/>
          <w:szCs w:val="24"/>
        </w:rPr>
      </w:pPr>
    </w:p>
    <w:p w14:paraId="57906AD3" w14:textId="5D10A491" w:rsidR="00007F94" w:rsidRPr="00007F94" w:rsidRDefault="000602AA" w:rsidP="00714E3D">
      <w:pPr>
        <w:widowControl w:val="0"/>
        <w:spacing w:line="240" w:lineRule="atLeast"/>
        <w:jc w:val="both"/>
        <w:rPr>
          <w:i/>
          <w:sz w:val="24"/>
          <w:szCs w:val="24"/>
        </w:rPr>
      </w:pPr>
      <w:r>
        <w:rPr>
          <w:i/>
          <w:sz w:val="24"/>
          <w:szCs w:val="24"/>
        </w:rPr>
        <w:t>Decorative</w:t>
      </w:r>
      <w:r w:rsidR="00337055">
        <w:rPr>
          <w:i/>
          <w:sz w:val="24"/>
          <w:szCs w:val="24"/>
        </w:rPr>
        <w:t xml:space="preserve"> Poles</w:t>
      </w:r>
      <w:r w:rsidR="00007F94" w:rsidRPr="00007F94">
        <w:rPr>
          <w:i/>
          <w:sz w:val="24"/>
          <w:szCs w:val="24"/>
        </w:rPr>
        <w:t xml:space="preserve"> </w:t>
      </w:r>
      <w:r w:rsidR="00337055">
        <w:rPr>
          <w:i/>
          <w:sz w:val="24"/>
          <w:szCs w:val="24"/>
        </w:rPr>
        <w:t>Underground Service</w:t>
      </w:r>
    </w:p>
    <w:p w14:paraId="60A242CF" w14:textId="5FE51760" w:rsidR="00FD3CA2" w:rsidRPr="007B7913" w:rsidRDefault="000602AA" w:rsidP="0001195B">
      <w:pPr>
        <w:pStyle w:val="Default"/>
        <w:widowControl w:val="0"/>
        <w:ind w:left="720"/>
        <w:jc w:val="both"/>
        <w:rPr>
          <w:color w:val="000000" w:themeColor="text1"/>
        </w:rPr>
      </w:pPr>
      <w:r w:rsidRPr="007B7913">
        <w:rPr>
          <w:color w:val="000000" w:themeColor="text1"/>
        </w:rPr>
        <w:t>Price</w:t>
      </w:r>
      <w:r w:rsidRPr="007B7913">
        <w:rPr>
          <w:color w:val="000000" w:themeColor="text1"/>
          <w:shd w:val="clear" w:color="auto" w:fill="E9EAF6"/>
        </w:rPr>
        <w:t xml:space="preserve"> </w:t>
      </w:r>
      <w:r w:rsidRPr="007B7913">
        <w:rPr>
          <w:color w:val="000000" w:themeColor="text1"/>
        </w:rPr>
        <w:t>is subject to the cost of material plus any aid to construction to install and connect service.  Price and size may vary based on availability. May include fiberglass, steel, or concrete poles.</w:t>
      </w:r>
    </w:p>
    <w:p w14:paraId="53AD05EF" w14:textId="77777777" w:rsidR="00463F94" w:rsidRDefault="00463F94" w:rsidP="00164269">
      <w:pPr>
        <w:spacing w:line="240" w:lineRule="atLeast"/>
      </w:pPr>
    </w:p>
    <w:p w14:paraId="643B0B45" w14:textId="1930BF47" w:rsidR="000B051A" w:rsidRPr="000B051A" w:rsidRDefault="000B051A" w:rsidP="00164269">
      <w:pPr>
        <w:spacing w:line="240" w:lineRule="atLeast"/>
        <w:rPr>
          <w:b/>
          <w:sz w:val="24"/>
          <w:szCs w:val="24"/>
        </w:rPr>
      </w:pPr>
      <w:r>
        <w:rPr>
          <w:b/>
          <w:sz w:val="24"/>
          <w:szCs w:val="24"/>
        </w:rPr>
        <w:t xml:space="preserve">Charges for </w:t>
      </w:r>
      <w:r w:rsidRPr="000B051A">
        <w:rPr>
          <w:b/>
          <w:sz w:val="24"/>
          <w:szCs w:val="24"/>
        </w:rPr>
        <w:t>Underground Lighting Extensions</w:t>
      </w:r>
    </w:p>
    <w:p w14:paraId="3FABA4A6" w14:textId="744D0869" w:rsidR="00D569D5" w:rsidRDefault="00337055" w:rsidP="00975CD9">
      <w:pPr>
        <w:spacing w:line="240" w:lineRule="atLeast"/>
        <w:jc w:val="both"/>
        <w:rPr>
          <w:sz w:val="24"/>
          <w:szCs w:val="24"/>
        </w:rPr>
      </w:pPr>
      <w:r w:rsidRPr="006E0DF1">
        <w:rPr>
          <w:sz w:val="24"/>
          <w:szCs w:val="24"/>
        </w:rPr>
        <w:t>The above charges for Fiberglass/Metal poles includes</w:t>
      </w:r>
      <w:r w:rsidR="008846E5" w:rsidRPr="006E0DF1">
        <w:rPr>
          <w:sz w:val="24"/>
          <w:szCs w:val="24"/>
        </w:rPr>
        <w:t xml:space="preserve"> a secondary underground lighting extension of</w:t>
      </w:r>
      <w:r w:rsidRPr="006E0DF1">
        <w:rPr>
          <w:sz w:val="24"/>
          <w:szCs w:val="24"/>
        </w:rPr>
        <w:t xml:space="preserve"> 180 feet </w:t>
      </w:r>
      <w:r w:rsidR="00EF5D93" w:rsidRPr="006E0DF1">
        <w:rPr>
          <w:sz w:val="24"/>
          <w:szCs w:val="24"/>
        </w:rPr>
        <w:t xml:space="preserve">of </w:t>
      </w:r>
      <w:r w:rsidRPr="006E0DF1">
        <w:rPr>
          <w:sz w:val="24"/>
          <w:szCs w:val="24"/>
        </w:rPr>
        <w:t>120v rated wire</w:t>
      </w:r>
      <w:r w:rsidR="00EF5D93" w:rsidRPr="006E0DF1">
        <w:rPr>
          <w:sz w:val="24"/>
          <w:szCs w:val="24"/>
        </w:rPr>
        <w:t xml:space="preserve"> at the minimum required trench depth</w:t>
      </w:r>
      <w:r w:rsidR="00D569D5" w:rsidRPr="006E0DF1">
        <w:rPr>
          <w:sz w:val="24"/>
          <w:szCs w:val="24"/>
        </w:rPr>
        <w:t xml:space="preserve">. </w:t>
      </w:r>
      <w:r w:rsidR="00F46711" w:rsidRPr="006E0DF1">
        <w:rPr>
          <w:sz w:val="24"/>
          <w:szCs w:val="24"/>
        </w:rPr>
        <w:t xml:space="preserve"> Additional</w:t>
      </w:r>
      <w:r w:rsidR="008846E5" w:rsidRPr="006E0DF1">
        <w:rPr>
          <w:sz w:val="24"/>
          <w:szCs w:val="24"/>
        </w:rPr>
        <w:t xml:space="preserve"> w</w:t>
      </w:r>
      <w:r w:rsidR="00F46711" w:rsidRPr="006E0DF1">
        <w:rPr>
          <w:sz w:val="24"/>
          <w:szCs w:val="24"/>
        </w:rPr>
        <w:t>ire/</w:t>
      </w:r>
      <w:r w:rsidR="008846E5" w:rsidRPr="006E0DF1">
        <w:rPr>
          <w:sz w:val="24"/>
          <w:szCs w:val="24"/>
        </w:rPr>
        <w:t>ditching beyond 180 feet</w:t>
      </w:r>
      <w:r w:rsidR="00EF5D93" w:rsidRPr="006E0DF1">
        <w:rPr>
          <w:sz w:val="24"/>
          <w:szCs w:val="24"/>
        </w:rPr>
        <w:t xml:space="preserve"> or the minimum required trench</w:t>
      </w:r>
      <w:r w:rsidR="003B36BF" w:rsidRPr="006E0DF1">
        <w:rPr>
          <w:sz w:val="24"/>
          <w:szCs w:val="24"/>
        </w:rPr>
        <w:t xml:space="preserve"> depth</w:t>
      </w:r>
      <w:r w:rsidR="00EF5D93" w:rsidRPr="006E0DF1">
        <w:rPr>
          <w:sz w:val="24"/>
          <w:szCs w:val="24"/>
        </w:rPr>
        <w:t xml:space="preserve"> shall be charged </w:t>
      </w:r>
      <w:r w:rsidR="00882137">
        <w:rPr>
          <w:sz w:val="24"/>
          <w:szCs w:val="24"/>
        </w:rPr>
        <w:t xml:space="preserve">at the </w:t>
      </w:r>
      <w:r w:rsidR="00EF5D93" w:rsidRPr="006E0DF1">
        <w:rPr>
          <w:sz w:val="24"/>
          <w:szCs w:val="24"/>
        </w:rPr>
        <w:t xml:space="preserve">cost </w:t>
      </w:r>
      <w:r w:rsidR="00882137">
        <w:rPr>
          <w:sz w:val="24"/>
          <w:szCs w:val="24"/>
        </w:rPr>
        <w:t>per foot provided below</w:t>
      </w:r>
      <w:r w:rsidR="00EF5D93" w:rsidRPr="006E0DF1">
        <w:rPr>
          <w:sz w:val="24"/>
          <w:szCs w:val="24"/>
        </w:rPr>
        <w:t xml:space="preserve"> and/or any additional cost</w:t>
      </w:r>
      <w:r w:rsidR="003B36BF" w:rsidRPr="006E0DF1">
        <w:rPr>
          <w:sz w:val="24"/>
          <w:szCs w:val="24"/>
        </w:rPr>
        <w:t>s</w:t>
      </w:r>
      <w:r w:rsidR="00EF5D93" w:rsidRPr="006E0DF1">
        <w:rPr>
          <w:sz w:val="24"/>
          <w:szCs w:val="24"/>
        </w:rPr>
        <w:t xml:space="preserve"> associated with satisfying the Member’s requirements for the installation.</w:t>
      </w:r>
    </w:p>
    <w:p w14:paraId="4B876AFF" w14:textId="77777777" w:rsidR="00D569D5" w:rsidRDefault="00D569D5" w:rsidP="007E6210">
      <w:pPr>
        <w:spacing w:line="240" w:lineRule="atLeast"/>
        <w:rPr>
          <w:sz w:val="24"/>
          <w:szCs w:val="24"/>
        </w:rPr>
      </w:pPr>
    </w:p>
    <w:p w14:paraId="6398664B" w14:textId="381F3154" w:rsidR="007E6210" w:rsidRPr="008E1EE7" w:rsidRDefault="00882137" w:rsidP="007E6210">
      <w:pPr>
        <w:tabs>
          <w:tab w:val="left" w:pos="720"/>
          <w:tab w:val="left" w:leader="dot" w:pos="6480"/>
          <w:tab w:val="left" w:leader="dot" w:pos="7920"/>
        </w:tabs>
        <w:jc w:val="both"/>
        <w:rPr>
          <w:sz w:val="24"/>
          <w:szCs w:val="24"/>
        </w:rPr>
      </w:pPr>
      <w:r>
        <w:rPr>
          <w:i/>
          <w:sz w:val="24"/>
          <w:szCs w:val="24"/>
        </w:rPr>
        <w:tab/>
      </w:r>
      <w:r w:rsidR="007E6210" w:rsidRPr="00882137">
        <w:rPr>
          <w:sz w:val="24"/>
          <w:szCs w:val="24"/>
        </w:rPr>
        <w:t>Secondary UG Lighting Extension</w:t>
      </w:r>
      <w:r w:rsidR="007E6210">
        <w:rPr>
          <w:i/>
        </w:rPr>
        <w:tab/>
      </w:r>
      <w:r w:rsidR="007E6210" w:rsidRPr="008E1EE7">
        <w:rPr>
          <w:sz w:val="24"/>
          <w:szCs w:val="24"/>
        </w:rPr>
        <w:t>$10.00 per ft.</w:t>
      </w:r>
    </w:p>
    <w:p w14:paraId="68992622" w14:textId="1FB443A7" w:rsidR="007E6210" w:rsidRPr="000C7E9F" w:rsidRDefault="00882137" w:rsidP="007E6210">
      <w:pPr>
        <w:jc w:val="both"/>
        <w:rPr>
          <w:sz w:val="24"/>
        </w:rPr>
      </w:pPr>
      <w:r>
        <w:rPr>
          <w:sz w:val="24"/>
        </w:rPr>
        <w:tab/>
      </w:r>
      <w:r w:rsidR="007E6210">
        <w:rPr>
          <w:sz w:val="24"/>
        </w:rPr>
        <w:t>(</w:t>
      </w:r>
      <w:proofErr w:type="gramStart"/>
      <w:r w:rsidR="007E6210">
        <w:rPr>
          <w:sz w:val="24"/>
        </w:rPr>
        <w:t>from</w:t>
      </w:r>
      <w:proofErr w:type="gramEnd"/>
      <w:r w:rsidR="007E6210">
        <w:rPr>
          <w:sz w:val="24"/>
        </w:rPr>
        <w:t xml:space="preserve"> the nearest </w:t>
      </w:r>
      <w:r w:rsidR="007E6210" w:rsidRPr="000C7E9F">
        <w:rPr>
          <w:sz w:val="24"/>
        </w:rPr>
        <w:t>transformer feed)</w:t>
      </w:r>
    </w:p>
    <w:p w14:paraId="11EEE9B1" w14:textId="77777777" w:rsidR="00E509CA" w:rsidRPr="000C7E9F" w:rsidRDefault="00E509CA" w:rsidP="00A65B40">
      <w:pPr>
        <w:keepNext/>
        <w:keepLines/>
        <w:widowControl w:val="0"/>
        <w:spacing w:line="240" w:lineRule="atLeast"/>
        <w:rPr>
          <w:b/>
          <w:sz w:val="24"/>
        </w:rPr>
      </w:pPr>
    </w:p>
    <w:p w14:paraId="79E5BAEF" w14:textId="77777777" w:rsidR="00A65B40" w:rsidRPr="000C7E9F" w:rsidRDefault="00A65B40" w:rsidP="00A65B40">
      <w:pPr>
        <w:keepNext/>
        <w:keepLines/>
        <w:widowControl w:val="0"/>
        <w:spacing w:line="240" w:lineRule="atLeast"/>
        <w:rPr>
          <w:b/>
          <w:sz w:val="24"/>
        </w:rPr>
      </w:pPr>
      <w:r w:rsidRPr="000C7E9F">
        <w:rPr>
          <w:b/>
          <w:sz w:val="24"/>
        </w:rPr>
        <w:t>Power Cost Recovery Factor</w:t>
      </w:r>
    </w:p>
    <w:p w14:paraId="7D4161E6" w14:textId="17A58979" w:rsidR="00A65B40" w:rsidRPr="000C7E9F" w:rsidRDefault="00A65B40" w:rsidP="00A65B40">
      <w:pPr>
        <w:pStyle w:val="Default"/>
        <w:jc w:val="both"/>
      </w:pPr>
      <w:r w:rsidRPr="000C7E9F">
        <w:t xml:space="preserve">In addition to all other charges, the amount of the charges computed under the foregoing rate will be increased or decreased as set out in </w:t>
      </w:r>
      <w:r w:rsidR="00523F19" w:rsidRPr="000C7E9F">
        <w:t>Rider</w:t>
      </w:r>
      <w:r w:rsidRPr="000C7E9F">
        <w:t xml:space="preserve"> PCRF.</w:t>
      </w:r>
    </w:p>
    <w:p w14:paraId="5190968D" w14:textId="77777777" w:rsidR="007763D5" w:rsidRPr="000C7E9F" w:rsidRDefault="007763D5" w:rsidP="00A65B40">
      <w:pPr>
        <w:keepNext/>
        <w:keepLines/>
        <w:widowControl w:val="0"/>
        <w:spacing w:line="240" w:lineRule="atLeast"/>
        <w:jc w:val="both"/>
        <w:rPr>
          <w:b/>
          <w:sz w:val="24"/>
          <w:szCs w:val="24"/>
        </w:rPr>
      </w:pPr>
    </w:p>
    <w:p w14:paraId="64254F0B" w14:textId="77777777" w:rsidR="00A65B40" w:rsidRDefault="00A65B40" w:rsidP="00A65B40">
      <w:pPr>
        <w:widowControl w:val="0"/>
        <w:spacing w:line="240" w:lineRule="atLeast"/>
        <w:rPr>
          <w:b/>
          <w:sz w:val="24"/>
        </w:rPr>
      </w:pPr>
      <w:r w:rsidRPr="000C7E9F">
        <w:rPr>
          <w:b/>
          <w:sz w:val="24"/>
          <w:szCs w:val="24"/>
        </w:rPr>
        <w:t>Additional Conditions</w:t>
      </w:r>
    </w:p>
    <w:p w14:paraId="354B1BA9" w14:textId="3C447CC6" w:rsidR="00BE1B34" w:rsidRDefault="00D13684" w:rsidP="00975CD9">
      <w:pPr>
        <w:widowControl w:val="0"/>
        <w:spacing w:line="240" w:lineRule="atLeast"/>
        <w:jc w:val="both"/>
        <w:rPr>
          <w:sz w:val="24"/>
          <w:szCs w:val="24"/>
        </w:rPr>
      </w:pPr>
      <w:r w:rsidRPr="00D13684">
        <w:rPr>
          <w:sz w:val="24"/>
          <w:szCs w:val="24"/>
        </w:rPr>
        <w:t xml:space="preserve">If additional pole or poles are required either to light at </w:t>
      </w:r>
      <w:r>
        <w:rPr>
          <w:sz w:val="24"/>
          <w:szCs w:val="24"/>
        </w:rPr>
        <w:t>M</w:t>
      </w:r>
      <w:r w:rsidRPr="00D13684">
        <w:rPr>
          <w:sz w:val="24"/>
          <w:szCs w:val="24"/>
        </w:rPr>
        <w:t xml:space="preserve">ember’s desired location or to deliver </w:t>
      </w:r>
      <w:r>
        <w:rPr>
          <w:sz w:val="24"/>
          <w:szCs w:val="24"/>
        </w:rPr>
        <w:t>Electric Service to</w:t>
      </w:r>
      <w:r w:rsidR="003A4920">
        <w:rPr>
          <w:sz w:val="24"/>
          <w:szCs w:val="24"/>
        </w:rPr>
        <w:t xml:space="preserve"> said </w:t>
      </w:r>
      <w:r w:rsidR="000333B1">
        <w:rPr>
          <w:sz w:val="24"/>
          <w:szCs w:val="24"/>
        </w:rPr>
        <w:t>light,</w:t>
      </w:r>
      <w:r w:rsidR="003A4920">
        <w:rPr>
          <w:sz w:val="24"/>
          <w:szCs w:val="24"/>
        </w:rPr>
        <w:t xml:space="preserve"> then the Service </w:t>
      </w:r>
      <w:r w:rsidR="005C4DC7">
        <w:rPr>
          <w:sz w:val="24"/>
          <w:szCs w:val="24"/>
        </w:rPr>
        <w:t xml:space="preserve">as requested or required by the Member </w:t>
      </w:r>
      <w:r w:rsidR="003A4920">
        <w:rPr>
          <w:sz w:val="24"/>
          <w:szCs w:val="24"/>
        </w:rPr>
        <w:t>will be extended to the location consistent with the Cooperative’s Line Extension</w:t>
      </w:r>
      <w:r w:rsidR="000333B1">
        <w:rPr>
          <w:sz w:val="24"/>
          <w:szCs w:val="24"/>
        </w:rPr>
        <w:t xml:space="preserve">/Construction </w:t>
      </w:r>
      <w:r w:rsidR="003A4920">
        <w:rPr>
          <w:sz w:val="24"/>
          <w:szCs w:val="24"/>
        </w:rPr>
        <w:t>Policy.</w:t>
      </w:r>
    </w:p>
    <w:p w14:paraId="742BF335" w14:textId="77777777" w:rsidR="00BE1B34" w:rsidRDefault="00BE1B34">
      <w:pPr>
        <w:rPr>
          <w:sz w:val="24"/>
          <w:szCs w:val="24"/>
        </w:rPr>
      </w:pPr>
      <w:r>
        <w:rPr>
          <w:sz w:val="24"/>
          <w:szCs w:val="24"/>
        </w:rPr>
        <w:br w:type="page"/>
      </w:r>
    </w:p>
    <w:p w14:paraId="551E2E6A" w14:textId="44039A67" w:rsidR="00BE1B34" w:rsidRDefault="00BE1B34" w:rsidP="00BE1B34">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b/>
          <w:bCs/>
          <w:sz w:val="24"/>
          <w:u w:val="single"/>
        </w:rPr>
        <w:lastRenderedPageBreak/>
        <w:t>S.</w:t>
      </w:r>
      <w:r w:rsidR="00D50D31">
        <w:rPr>
          <w:b/>
          <w:bCs/>
          <w:sz w:val="24"/>
          <w:u w:val="single"/>
        </w:rPr>
        <w:t>9</w:t>
      </w:r>
      <w:r>
        <w:rPr>
          <w:b/>
          <w:bCs/>
          <w:sz w:val="24"/>
          <w:u w:val="single"/>
        </w:rPr>
        <w:tab/>
      </w:r>
      <w:r w:rsidR="0043104C">
        <w:rPr>
          <w:b/>
          <w:bCs/>
          <w:sz w:val="24"/>
          <w:u w:val="single"/>
        </w:rPr>
        <w:t>MUNICIPAL STREET</w:t>
      </w:r>
      <w:r>
        <w:rPr>
          <w:b/>
          <w:sz w:val="24"/>
          <w:u w:val="single"/>
        </w:rPr>
        <w:t xml:space="preserve"> LIGHTING</w:t>
      </w:r>
    </w:p>
    <w:p w14:paraId="01E78396" w14:textId="77777777" w:rsidR="00BE1B34" w:rsidRDefault="00BE1B34" w:rsidP="00BE1B34">
      <w:pPr>
        <w:tabs>
          <w:tab w:val="center" w:pos="4680"/>
          <w:tab w:val="left" w:pos="5040"/>
          <w:tab w:val="left" w:pos="5760"/>
          <w:tab w:val="left" w:pos="6480"/>
          <w:tab w:val="left" w:pos="7200"/>
          <w:tab w:val="left" w:pos="7920"/>
          <w:tab w:val="left" w:pos="8640"/>
          <w:tab w:val="left" w:pos="9360"/>
        </w:tabs>
        <w:jc w:val="center"/>
        <w:rPr>
          <w:b/>
          <w:bCs/>
          <w:sz w:val="24"/>
        </w:rPr>
      </w:pPr>
    </w:p>
    <w:p w14:paraId="29AFB443" w14:textId="0947AB69" w:rsidR="00BE1B34" w:rsidRPr="000C7E9F" w:rsidRDefault="00BE1B34" w:rsidP="00BE1B34">
      <w:pPr>
        <w:tabs>
          <w:tab w:val="center" w:pos="4680"/>
          <w:tab w:val="left" w:pos="5040"/>
          <w:tab w:val="left" w:pos="5760"/>
          <w:tab w:val="left" w:pos="6480"/>
          <w:tab w:val="left" w:pos="7200"/>
          <w:tab w:val="left" w:pos="7920"/>
          <w:tab w:val="left" w:pos="8640"/>
          <w:tab w:val="left" w:pos="9360"/>
        </w:tabs>
        <w:jc w:val="center"/>
        <w:rPr>
          <w:sz w:val="24"/>
        </w:rPr>
      </w:pPr>
      <w:r w:rsidRPr="000C7E9F">
        <w:rPr>
          <w:b/>
          <w:bCs/>
          <w:sz w:val="24"/>
        </w:rPr>
        <w:t xml:space="preserve">SCHEDULE </w:t>
      </w:r>
      <w:r w:rsidR="00E509CA" w:rsidRPr="000C7E9F">
        <w:rPr>
          <w:b/>
          <w:bCs/>
          <w:sz w:val="24"/>
        </w:rPr>
        <w:t>M</w:t>
      </w:r>
      <w:r w:rsidR="0043104C" w:rsidRPr="000C7E9F">
        <w:rPr>
          <w:b/>
          <w:bCs/>
          <w:sz w:val="24"/>
        </w:rPr>
        <w:t>SL</w:t>
      </w:r>
    </w:p>
    <w:p w14:paraId="27F541B0" w14:textId="77777777" w:rsidR="003803A9" w:rsidRDefault="003803A9" w:rsidP="003803A9">
      <w:pPr>
        <w:jc w:val="center"/>
        <w:rPr>
          <w:sz w:val="24"/>
        </w:rPr>
      </w:pPr>
      <w:r>
        <w:rPr>
          <w:sz w:val="24"/>
        </w:rPr>
        <w:t xml:space="preserve">Amended/Effective 03-15-2022 </w:t>
      </w:r>
      <w:r w:rsidRPr="00303DA5">
        <w:rPr>
          <w:sz w:val="24"/>
        </w:rPr>
        <w:t>/</w:t>
      </w:r>
      <w:r>
        <w:rPr>
          <w:sz w:val="24"/>
        </w:rPr>
        <w:t xml:space="preserve"> 06-01-2022</w:t>
      </w:r>
    </w:p>
    <w:p w14:paraId="12F324FB" w14:textId="7340C398" w:rsidR="00BE1B34" w:rsidRPr="00303DA5" w:rsidRDefault="00BE1B34" w:rsidP="00BE1B34">
      <w:pPr>
        <w:jc w:val="center"/>
        <w:rPr>
          <w:sz w:val="24"/>
        </w:rPr>
      </w:pPr>
      <w:r w:rsidRPr="00D52FF4">
        <w:rPr>
          <w:sz w:val="24"/>
        </w:rPr>
        <w:t>(</w:t>
      </w:r>
      <w:r w:rsidR="006C76ED" w:rsidRPr="00D52FF4">
        <w:rPr>
          <w:sz w:val="24"/>
        </w:rPr>
        <w:t>2</w:t>
      </w:r>
      <w:r w:rsidRPr="00D52FF4">
        <w:rPr>
          <w:sz w:val="24"/>
        </w:rPr>
        <w:t xml:space="preserve"> pages)</w:t>
      </w:r>
    </w:p>
    <w:p w14:paraId="14DE6F87" w14:textId="77777777" w:rsidR="00BE1B34" w:rsidRPr="00303DA5" w:rsidRDefault="00BE1B34" w:rsidP="00BE1B34">
      <w:pPr>
        <w:spacing w:line="240" w:lineRule="atLeast"/>
        <w:rPr>
          <w:sz w:val="24"/>
        </w:rPr>
      </w:pPr>
    </w:p>
    <w:p w14:paraId="34694651" w14:textId="77777777" w:rsidR="00BE1B34" w:rsidRPr="00994DAD" w:rsidRDefault="00BE1B34" w:rsidP="00BE1B34">
      <w:pPr>
        <w:keepNext/>
        <w:keepLines/>
        <w:widowControl w:val="0"/>
        <w:spacing w:line="240" w:lineRule="atLeast"/>
        <w:rPr>
          <w:b/>
          <w:sz w:val="24"/>
        </w:rPr>
      </w:pPr>
      <w:r w:rsidRPr="00994DAD">
        <w:rPr>
          <w:b/>
          <w:sz w:val="24"/>
        </w:rPr>
        <w:t>Availability</w:t>
      </w:r>
    </w:p>
    <w:p w14:paraId="20A97ACD" w14:textId="57B20F4F" w:rsidR="0043104C" w:rsidRDefault="0043104C" w:rsidP="0043104C">
      <w:pPr>
        <w:pStyle w:val="Default"/>
        <w:jc w:val="both"/>
      </w:pPr>
      <w:r>
        <w:t>This S</w:t>
      </w:r>
      <w:r w:rsidRPr="007503FA">
        <w:t xml:space="preserve">chedule is available for street lighting purposes in any community in which the Cooperative has a franchise for </w:t>
      </w:r>
      <w:r>
        <w:t>providing Electric Service</w:t>
      </w:r>
      <w:r w:rsidR="0079798A">
        <w:t xml:space="preserve"> (“Cooperative Municipality”)</w:t>
      </w:r>
      <w:r w:rsidRPr="007503FA">
        <w:t>.</w:t>
      </w:r>
    </w:p>
    <w:p w14:paraId="010CAF00" w14:textId="77777777" w:rsidR="00FD1F3B" w:rsidRDefault="00FD1F3B" w:rsidP="0043104C">
      <w:pPr>
        <w:pStyle w:val="Default"/>
        <w:jc w:val="both"/>
      </w:pPr>
    </w:p>
    <w:p w14:paraId="0F7FAA23" w14:textId="77777777" w:rsidR="00FD1F3B" w:rsidRPr="00994DAD" w:rsidRDefault="00FD1F3B" w:rsidP="00FD1F3B">
      <w:pPr>
        <w:keepNext/>
        <w:keepLines/>
        <w:widowControl w:val="0"/>
        <w:spacing w:line="240" w:lineRule="atLeast"/>
        <w:rPr>
          <w:b/>
          <w:sz w:val="24"/>
        </w:rPr>
      </w:pPr>
      <w:r>
        <w:rPr>
          <w:b/>
          <w:sz w:val="24"/>
        </w:rPr>
        <w:t>Type o</w:t>
      </w:r>
      <w:r w:rsidRPr="00994DAD">
        <w:rPr>
          <w:b/>
          <w:sz w:val="24"/>
        </w:rPr>
        <w:t>f Service</w:t>
      </w:r>
    </w:p>
    <w:p w14:paraId="2FAECCFE" w14:textId="4FF70D5C" w:rsidR="00FD1F3B" w:rsidRPr="007503FA" w:rsidRDefault="00FD1F3B" w:rsidP="00FD1F3B">
      <w:pPr>
        <w:pStyle w:val="Default"/>
        <w:jc w:val="both"/>
      </w:pPr>
      <w:r>
        <w:t xml:space="preserve">Street Lighting utilizing an outdoor </w:t>
      </w:r>
      <w:proofErr w:type="gramStart"/>
      <w:r>
        <w:t>type</w:t>
      </w:r>
      <w:proofErr w:type="gramEnd"/>
      <w:r>
        <w:t xml:space="preserve"> lamp (“Lamp”) will be provided by the Cooperative per the charges provided in this Schedule.  The Cooperative may no longer offer a particular Lamp or other equipment referenced in this Schedule but will provide </w:t>
      </w:r>
      <w:r w:rsidR="0079798A">
        <w:t>a Cooperative Municipality</w:t>
      </w:r>
      <w:r>
        <w:t xml:space="preserve"> with an equivalent option.</w:t>
      </w:r>
    </w:p>
    <w:p w14:paraId="5EA232B1" w14:textId="77777777" w:rsidR="00FD1F3B" w:rsidRDefault="00FD1F3B" w:rsidP="0043104C">
      <w:pPr>
        <w:pStyle w:val="Default"/>
        <w:jc w:val="both"/>
      </w:pPr>
    </w:p>
    <w:p w14:paraId="67198E52" w14:textId="77777777" w:rsidR="00FD1F3B" w:rsidRDefault="00FD1F3B" w:rsidP="00FD1F3B">
      <w:pPr>
        <w:widowControl w:val="0"/>
        <w:spacing w:line="240" w:lineRule="atLeast"/>
        <w:rPr>
          <w:b/>
          <w:sz w:val="24"/>
        </w:rPr>
      </w:pPr>
      <w:r>
        <w:rPr>
          <w:b/>
          <w:sz w:val="24"/>
        </w:rPr>
        <w:t>Monthly Charges</w:t>
      </w:r>
    </w:p>
    <w:p w14:paraId="00319368" w14:textId="12183925" w:rsidR="006E6502" w:rsidRPr="00E57808" w:rsidRDefault="00FD1F3B" w:rsidP="00975CD9">
      <w:pPr>
        <w:widowControl w:val="0"/>
        <w:spacing w:line="240" w:lineRule="atLeast"/>
      </w:pPr>
      <w:r w:rsidRPr="00D72103">
        <w:rPr>
          <w:sz w:val="24"/>
        </w:rPr>
        <w:t xml:space="preserve">The monthly charge for providing </w:t>
      </w:r>
      <w:r>
        <w:rPr>
          <w:sz w:val="24"/>
        </w:rPr>
        <w:t xml:space="preserve">Street </w:t>
      </w:r>
      <w:r w:rsidRPr="00D72103">
        <w:rPr>
          <w:sz w:val="24"/>
        </w:rPr>
        <w:t>Lighting shall be the total of all the fol</w:t>
      </w:r>
      <w:r>
        <w:rPr>
          <w:sz w:val="24"/>
        </w:rPr>
        <w:t>lowing charges that apply</w:t>
      </w:r>
      <w:r w:rsidR="0079798A">
        <w:rPr>
          <w:sz w:val="24"/>
        </w:rPr>
        <w:t>:</w:t>
      </w:r>
    </w:p>
    <w:p w14:paraId="094F18F8" w14:textId="77777777" w:rsidR="0079798A" w:rsidRPr="007503FA" w:rsidRDefault="0079798A" w:rsidP="00975CD9"/>
    <w:p w14:paraId="0631A37B" w14:textId="38623B21" w:rsidR="0043104C" w:rsidRDefault="0079798A" w:rsidP="00BE1B34">
      <w:pPr>
        <w:pStyle w:val="Default"/>
        <w:jc w:val="both"/>
        <w:rPr>
          <w:bCs/>
          <w:i/>
        </w:rPr>
      </w:pPr>
      <w:r w:rsidRPr="00975CD9">
        <w:rPr>
          <w:i/>
        </w:rPr>
        <w:t xml:space="preserve">Monthly Charges </w:t>
      </w:r>
      <w:r w:rsidR="008B1C64" w:rsidRPr="00975CD9">
        <w:rPr>
          <w:i/>
        </w:rPr>
        <w:t xml:space="preserve">(per light) </w:t>
      </w:r>
      <w:r w:rsidRPr="00975CD9">
        <w:rPr>
          <w:i/>
        </w:rPr>
        <w:t xml:space="preserve">for </w:t>
      </w:r>
      <w:r w:rsidR="008B1C64" w:rsidRPr="00975CD9">
        <w:rPr>
          <w:i/>
        </w:rPr>
        <w:t xml:space="preserve">Mercury Vapor (“MV”) </w:t>
      </w:r>
      <w:r w:rsidR="0043104C" w:rsidRPr="006E4B42">
        <w:rPr>
          <w:bCs/>
          <w:i/>
        </w:rPr>
        <w:t xml:space="preserve">Photo-electric controlled </w:t>
      </w:r>
      <w:r w:rsidRPr="006E4B42">
        <w:rPr>
          <w:bCs/>
          <w:i/>
        </w:rPr>
        <w:t>Lamps</w:t>
      </w:r>
    </w:p>
    <w:p w14:paraId="6EEEFF8F" w14:textId="3001C8FD" w:rsidR="006E4B42" w:rsidRDefault="0043104C">
      <w:pPr>
        <w:pStyle w:val="Default"/>
        <w:jc w:val="both"/>
        <w:rPr>
          <w:bCs/>
        </w:rPr>
      </w:pPr>
      <w:r>
        <w:rPr>
          <w:bCs/>
        </w:rPr>
        <w:t>175 Watt</w:t>
      </w:r>
      <w:r w:rsidR="008B1C64">
        <w:rPr>
          <w:bCs/>
        </w:rPr>
        <w:t xml:space="preserve"> MV</w:t>
      </w:r>
      <w:r w:rsidR="008B1C64">
        <w:rPr>
          <w:bCs/>
        </w:rPr>
        <w:tab/>
      </w:r>
      <w:r>
        <w:rPr>
          <w:bCs/>
        </w:rPr>
        <w:tab/>
      </w:r>
      <w:r w:rsidR="006E4B42">
        <w:rPr>
          <w:bCs/>
        </w:rPr>
        <w:tab/>
      </w:r>
      <w:r>
        <w:rPr>
          <w:bCs/>
        </w:rPr>
        <w:tab/>
      </w:r>
      <w:r w:rsidR="006E4B42">
        <w:t>$6.</w:t>
      </w:r>
      <w:r w:rsidR="0048068A">
        <w:t>96</w:t>
      </w:r>
      <w:r w:rsidR="006E4B42">
        <w:t xml:space="preserve"> per month plus PCRF charge for 68 kWh</w:t>
      </w:r>
    </w:p>
    <w:p w14:paraId="0EE76FB9" w14:textId="2F8EED06" w:rsidR="006E4B42" w:rsidRDefault="006E4B42" w:rsidP="006E4B42">
      <w:pPr>
        <w:pStyle w:val="Default"/>
        <w:jc w:val="both"/>
        <w:rPr>
          <w:bCs/>
        </w:rPr>
      </w:pPr>
      <w:r>
        <w:rPr>
          <w:bCs/>
        </w:rPr>
        <w:t>400 Watt MV</w:t>
      </w:r>
      <w:r>
        <w:rPr>
          <w:bCs/>
        </w:rPr>
        <w:tab/>
      </w:r>
      <w:r>
        <w:rPr>
          <w:bCs/>
        </w:rPr>
        <w:tab/>
      </w:r>
      <w:r>
        <w:rPr>
          <w:bCs/>
        </w:rPr>
        <w:tab/>
      </w:r>
      <w:r>
        <w:rPr>
          <w:bCs/>
        </w:rPr>
        <w:tab/>
      </w:r>
      <w:r>
        <w:t>$13.</w:t>
      </w:r>
      <w:r w:rsidR="0048068A">
        <w:t>96</w:t>
      </w:r>
      <w:r>
        <w:t xml:space="preserve"> per month plus PCRF charge for 155 kWh</w:t>
      </w:r>
      <w:r w:rsidDel="006E4B42">
        <w:rPr>
          <w:bCs/>
        </w:rPr>
        <w:t xml:space="preserve"> </w:t>
      </w:r>
    </w:p>
    <w:p w14:paraId="0C008A7D" w14:textId="77777777" w:rsidR="00166546" w:rsidRDefault="00166546">
      <w:pPr>
        <w:pStyle w:val="Default"/>
        <w:jc w:val="both"/>
        <w:rPr>
          <w:bCs/>
        </w:rPr>
      </w:pPr>
    </w:p>
    <w:p w14:paraId="66BAF777" w14:textId="1D3B9DB8" w:rsidR="00166546" w:rsidRPr="00975CD9" w:rsidRDefault="0079798A">
      <w:pPr>
        <w:pStyle w:val="Default"/>
        <w:jc w:val="both"/>
        <w:rPr>
          <w:bCs/>
          <w:i/>
        </w:rPr>
      </w:pPr>
      <w:r w:rsidRPr="00975CD9">
        <w:rPr>
          <w:bCs/>
          <w:i/>
        </w:rPr>
        <w:t>Monthly Charges</w:t>
      </w:r>
      <w:r w:rsidR="008B1C64" w:rsidRPr="00975CD9">
        <w:rPr>
          <w:bCs/>
          <w:i/>
        </w:rPr>
        <w:t xml:space="preserve"> (per light)</w:t>
      </w:r>
      <w:r w:rsidRPr="00975CD9">
        <w:rPr>
          <w:bCs/>
          <w:i/>
        </w:rPr>
        <w:t xml:space="preserve"> for </w:t>
      </w:r>
      <w:r w:rsidR="00166546" w:rsidRPr="00975CD9">
        <w:rPr>
          <w:bCs/>
          <w:i/>
        </w:rPr>
        <w:t xml:space="preserve">High Pressure Sodium(“HPS”) </w:t>
      </w:r>
      <w:r w:rsidRPr="00975CD9">
        <w:rPr>
          <w:bCs/>
          <w:i/>
        </w:rPr>
        <w:t>Lamps</w:t>
      </w:r>
      <w:r w:rsidR="00166546" w:rsidRPr="00975CD9">
        <w:rPr>
          <w:bCs/>
          <w:i/>
        </w:rPr>
        <w:t xml:space="preserve"> of comparable lumens</w:t>
      </w:r>
    </w:p>
    <w:p w14:paraId="2C20BADD" w14:textId="54BCAECD" w:rsidR="006E4B42" w:rsidRDefault="006E4B42" w:rsidP="006E4B42">
      <w:pPr>
        <w:pStyle w:val="Default"/>
        <w:jc w:val="both"/>
        <w:rPr>
          <w:bCs/>
        </w:rPr>
      </w:pPr>
      <w:r>
        <w:rPr>
          <w:bCs/>
        </w:rPr>
        <w:t>100 Watt HPS</w:t>
      </w:r>
      <w:r>
        <w:rPr>
          <w:bCs/>
        </w:rPr>
        <w:tab/>
      </w:r>
      <w:r>
        <w:rPr>
          <w:bCs/>
        </w:rPr>
        <w:tab/>
      </w:r>
      <w:r>
        <w:rPr>
          <w:bCs/>
        </w:rPr>
        <w:tab/>
      </w:r>
      <w:r>
        <w:rPr>
          <w:bCs/>
        </w:rPr>
        <w:tab/>
      </w:r>
      <w:r>
        <w:t>$5.</w:t>
      </w:r>
      <w:r w:rsidR="0048068A">
        <w:t>63</w:t>
      </w:r>
      <w:r>
        <w:t xml:space="preserve"> per month plus PCRF charge for 39 kWh</w:t>
      </w:r>
    </w:p>
    <w:p w14:paraId="32B02FA6" w14:textId="79372ADB" w:rsidR="006E4B42" w:rsidRDefault="006E4B42">
      <w:pPr>
        <w:pStyle w:val="Default"/>
        <w:jc w:val="both"/>
      </w:pPr>
      <w:r>
        <w:rPr>
          <w:bCs/>
        </w:rPr>
        <w:t>250 Watt HPS</w:t>
      </w:r>
      <w:r>
        <w:rPr>
          <w:bCs/>
        </w:rPr>
        <w:tab/>
      </w:r>
      <w:r>
        <w:rPr>
          <w:bCs/>
        </w:rPr>
        <w:tab/>
      </w:r>
      <w:r>
        <w:rPr>
          <w:bCs/>
        </w:rPr>
        <w:tab/>
      </w:r>
      <w:r>
        <w:rPr>
          <w:bCs/>
        </w:rPr>
        <w:tab/>
      </w:r>
      <w:r>
        <w:t>$10.</w:t>
      </w:r>
      <w:r w:rsidR="0048068A">
        <w:t>36</w:t>
      </w:r>
      <w:r>
        <w:t xml:space="preserve"> per month plus PCRF charge for 97 kWh</w:t>
      </w:r>
    </w:p>
    <w:p w14:paraId="12476913" w14:textId="2FD1E229" w:rsidR="006E4B42" w:rsidRDefault="006E4B42" w:rsidP="006E4B42">
      <w:pPr>
        <w:pStyle w:val="Default"/>
        <w:jc w:val="both"/>
        <w:rPr>
          <w:bCs/>
        </w:rPr>
      </w:pPr>
      <w:r>
        <w:rPr>
          <w:bCs/>
        </w:rPr>
        <w:t>400 Watt HPS</w:t>
      </w:r>
      <w:r>
        <w:rPr>
          <w:bCs/>
        </w:rPr>
        <w:tab/>
      </w:r>
      <w:r>
        <w:rPr>
          <w:bCs/>
        </w:rPr>
        <w:tab/>
      </w:r>
      <w:r>
        <w:rPr>
          <w:bCs/>
        </w:rPr>
        <w:tab/>
      </w:r>
      <w:r>
        <w:rPr>
          <w:bCs/>
        </w:rPr>
        <w:tab/>
      </w:r>
      <w:r>
        <w:t>$1</w:t>
      </w:r>
      <w:r w:rsidR="0048068A">
        <w:t>5.03</w:t>
      </w:r>
      <w:r>
        <w:t xml:space="preserve"> per month plus PCRF charge for </w:t>
      </w:r>
      <w:r w:rsidR="00A751DE">
        <w:t>155</w:t>
      </w:r>
      <w:r>
        <w:t xml:space="preserve"> kWh</w:t>
      </w:r>
    </w:p>
    <w:p w14:paraId="0BCD86D9" w14:textId="77777777" w:rsidR="00166546" w:rsidRDefault="00166546" w:rsidP="00BE1B34">
      <w:pPr>
        <w:pStyle w:val="Default"/>
        <w:jc w:val="both"/>
        <w:rPr>
          <w:bCs/>
        </w:rPr>
      </w:pPr>
    </w:p>
    <w:p w14:paraId="2F760E01" w14:textId="07205A97" w:rsidR="009F7269" w:rsidRDefault="009F7269" w:rsidP="009F7269">
      <w:pPr>
        <w:widowControl w:val="0"/>
        <w:spacing w:line="240" w:lineRule="atLeast"/>
        <w:rPr>
          <w:i/>
          <w:sz w:val="24"/>
        </w:rPr>
      </w:pPr>
      <w:r>
        <w:rPr>
          <w:i/>
          <w:sz w:val="24"/>
        </w:rPr>
        <w:t>Monthly Charges</w:t>
      </w:r>
      <w:r w:rsidR="008B1C64">
        <w:rPr>
          <w:i/>
          <w:sz w:val="24"/>
        </w:rPr>
        <w:t xml:space="preserve"> (per light)</w:t>
      </w:r>
      <w:r>
        <w:rPr>
          <w:i/>
          <w:sz w:val="24"/>
        </w:rPr>
        <w:t xml:space="preserve"> for </w:t>
      </w:r>
      <w:r w:rsidRPr="003B034F">
        <w:rPr>
          <w:i/>
          <w:sz w:val="24"/>
        </w:rPr>
        <w:t>LED</w:t>
      </w:r>
      <w:r>
        <w:rPr>
          <w:i/>
          <w:sz w:val="24"/>
        </w:rPr>
        <w:t xml:space="preserve"> Lamps</w:t>
      </w:r>
    </w:p>
    <w:p w14:paraId="5F040ABD" w14:textId="2043D28D" w:rsidR="009F7269" w:rsidRDefault="009F7269" w:rsidP="009F7269">
      <w:pPr>
        <w:widowControl w:val="0"/>
        <w:spacing w:line="240" w:lineRule="atLeast"/>
        <w:rPr>
          <w:sz w:val="24"/>
        </w:rPr>
      </w:pPr>
      <w:r>
        <w:rPr>
          <w:sz w:val="24"/>
        </w:rPr>
        <w:t>LED Municipal Outdoor Light 50 Watt</w:t>
      </w:r>
      <w:r>
        <w:rPr>
          <w:sz w:val="24"/>
        </w:rPr>
        <w:tab/>
        <w:t>$5.</w:t>
      </w:r>
      <w:r w:rsidR="00B37E3F">
        <w:rPr>
          <w:sz w:val="24"/>
        </w:rPr>
        <w:t>63</w:t>
      </w:r>
      <w:r>
        <w:rPr>
          <w:sz w:val="24"/>
        </w:rPr>
        <w:t xml:space="preserve"> per month plus PCRF charge for 15 kWh</w:t>
      </w:r>
    </w:p>
    <w:p w14:paraId="391CCE5A" w14:textId="055652F2" w:rsidR="009F7269" w:rsidRDefault="009F7269" w:rsidP="009F7269">
      <w:pPr>
        <w:widowControl w:val="0"/>
        <w:spacing w:line="240" w:lineRule="atLeast"/>
      </w:pPr>
      <w:r>
        <w:t>(Equivalent to 10</w:t>
      </w:r>
      <w:r w:rsidRPr="00460C26">
        <w:t>0 Watt HPS and 175</w:t>
      </w:r>
      <w:r>
        <w:t xml:space="preserve"> Watt</w:t>
      </w:r>
      <w:r w:rsidRPr="00460C26">
        <w:t xml:space="preserve"> MV)</w:t>
      </w:r>
    </w:p>
    <w:p w14:paraId="2125166F" w14:textId="77777777" w:rsidR="009F7269" w:rsidRDefault="009F7269" w:rsidP="009F7269">
      <w:pPr>
        <w:widowControl w:val="0"/>
        <w:spacing w:line="240" w:lineRule="atLeast"/>
      </w:pPr>
    </w:p>
    <w:p w14:paraId="5EF3870D" w14:textId="62C22BC7" w:rsidR="009F7269" w:rsidRDefault="009F7269" w:rsidP="009F7269">
      <w:pPr>
        <w:widowControl w:val="0"/>
        <w:spacing w:line="240" w:lineRule="atLeast"/>
        <w:rPr>
          <w:sz w:val="24"/>
        </w:rPr>
      </w:pPr>
      <w:r>
        <w:rPr>
          <w:sz w:val="24"/>
        </w:rPr>
        <w:t>LED Municipal Street Light 101 Watt</w:t>
      </w:r>
      <w:r>
        <w:rPr>
          <w:sz w:val="24"/>
        </w:rPr>
        <w:tab/>
        <w:t>$10.</w:t>
      </w:r>
      <w:r w:rsidR="00B37E3F">
        <w:rPr>
          <w:sz w:val="24"/>
        </w:rPr>
        <w:t>36</w:t>
      </w:r>
      <w:r>
        <w:rPr>
          <w:sz w:val="24"/>
        </w:rPr>
        <w:t xml:space="preserve"> per month plus PCRF charge for 30 kWh</w:t>
      </w:r>
    </w:p>
    <w:p w14:paraId="3F90DBC2" w14:textId="126F74E2" w:rsidR="009F7269" w:rsidRDefault="009F7269" w:rsidP="009F7269">
      <w:pPr>
        <w:widowControl w:val="0"/>
        <w:spacing w:line="240" w:lineRule="atLeast"/>
      </w:pPr>
      <w:r>
        <w:t>(Equivalent to 250 Watt HPS</w:t>
      </w:r>
      <w:r w:rsidRPr="00460C26">
        <w:t>)</w:t>
      </w:r>
    </w:p>
    <w:p w14:paraId="07C9ACB6" w14:textId="77777777" w:rsidR="009F7269" w:rsidRDefault="009F7269" w:rsidP="009F7269">
      <w:pPr>
        <w:widowControl w:val="0"/>
        <w:spacing w:line="240" w:lineRule="atLeast"/>
      </w:pPr>
    </w:p>
    <w:p w14:paraId="34ED2717" w14:textId="5B962CA8" w:rsidR="009F7269" w:rsidRDefault="008B1C64" w:rsidP="009F7269">
      <w:pPr>
        <w:widowControl w:val="0"/>
        <w:spacing w:line="240" w:lineRule="atLeast"/>
        <w:rPr>
          <w:sz w:val="24"/>
        </w:rPr>
      </w:pPr>
      <w:r>
        <w:rPr>
          <w:sz w:val="24"/>
        </w:rPr>
        <w:t>LED Municipal Flood Light 130</w:t>
      </w:r>
      <w:r w:rsidR="009F7269">
        <w:rPr>
          <w:sz w:val="24"/>
        </w:rPr>
        <w:t xml:space="preserve"> Watt</w:t>
      </w:r>
      <w:r w:rsidR="009F7269">
        <w:rPr>
          <w:sz w:val="24"/>
        </w:rPr>
        <w:tab/>
      </w:r>
      <w:r>
        <w:rPr>
          <w:sz w:val="24"/>
        </w:rPr>
        <w:t>$1</w:t>
      </w:r>
      <w:r w:rsidR="00B37E3F">
        <w:rPr>
          <w:sz w:val="24"/>
        </w:rPr>
        <w:t>5.03</w:t>
      </w:r>
      <w:r w:rsidR="009F7269">
        <w:rPr>
          <w:sz w:val="24"/>
        </w:rPr>
        <w:t xml:space="preserve"> p</w:t>
      </w:r>
      <w:r>
        <w:rPr>
          <w:sz w:val="24"/>
        </w:rPr>
        <w:t>er month plus PCRF charge for 39</w:t>
      </w:r>
      <w:r w:rsidR="009F7269">
        <w:rPr>
          <w:sz w:val="24"/>
        </w:rPr>
        <w:t xml:space="preserve"> kWh</w:t>
      </w:r>
    </w:p>
    <w:p w14:paraId="090174A7" w14:textId="66198B51" w:rsidR="009F7269" w:rsidRDefault="008B1C64" w:rsidP="009F7269">
      <w:pPr>
        <w:widowControl w:val="0"/>
        <w:spacing w:line="240" w:lineRule="atLeast"/>
      </w:pPr>
      <w:r>
        <w:t>(Equivalent to 400 Watt HPS and 400</w:t>
      </w:r>
      <w:r w:rsidR="009F7269">
        <w:t xml:space="preserve"> Watt</w:t>
      </w:r>
      <w:r w:rsidR="009F7269" w:rsidRPr="00460C26">
        <w:t xml:space="preserve"> MV)</w:t>
      </w:r>
    </w:p>
    <w:p w14:paraId="466BC51F" w14:textId="77777777" w:rsidR="009F7269" w:rsidRDefault="009F7269" w:rsidP="00BE1B34">
      <w:pPr>
        <w:pStyle w:val="Default"/>
        <w:jc w:val="both"/>
        <w:rPr>
          <w:bCs/>
        </w:rPr>
      </w:pPr>
    </w:p>
    <w:p w14:paraId="5CE5EE37" w14:textId="08A3F2C7" w:rsidR="00166546" w:rsidRPr="000C7E9F" w:rsidRDefault="00A751DE" w:rsidP="00BE1B34">
      <w:pPr>
        <w:pStyle w:val="Default"/>
        <w:jc w:val="both"/>
        <w:rPr>
          <w:b/>
          <w:bCs/>
        </w:rPr>
      </w:pPr>
      <w:r w:rsidRPr="000C7E9F">
        <w:rPr>
          <w:b/>
          <w:bCs/>
        </w:rPr>
        <w:t>Allowance</w:t>
      </w:r>
    </w:p>
    <w:p w14:paraId="7BF0A51E" w14:textId="16F880B5" w:rsidR="00166546" w:rsidRPr="000C7E9F" w:rsidRDefault="00166546" w:rsidP="00BE1B34">
      <w:pPr>
        <w:pStyle w:val="Default"/>
        <w:jc w:val="both"/>
        <w:rPr>
          <w:bCs/>
        </w:rPr>
      </w:pPr>
      <w:r w:rsidRPr="000C7E9F">
        <w:rPr>
          <w:bCs/>
        </w:rPr>
        <w:t xml:space="preserve">Under this Schedule the Cooperative will </w:t>
      </w:r>
      <w:r w:rsidR="00913D46" w:rsidRPr="000C7E9F">
        <w:rPr>
          <w:bCs/>
        </w:rPr>
        <w:t xml:space="preserve">provide an Allowance </w:t>
      </w:r>
      <w:r w:rsidRPr="000C7E9F">
        <w:rPr>
          <w:bCs/>
        </w:rPr>
        <w:t>up to, but not exceed the following amounts:</w:t>
      </w:r>
    </w:p>
    <w:p w14:paraId="71791099" w14:textId="5AB2363C" w:rsidR="00166546" w:rsidRPr="000C7E9F" w:rsidRDefault="00166546" w:rsidP="00BE1B34">
      <w:pPr>
        <w:pStyle w:val="Default"/>
        <w:jc w:val="both"/>
        <w:rPr>
          <w:bCs/>
        </w:rPr>
      </w:pPr>
      <w:r w:rsidRPr="000C7E9F">
        <w:rPr>
          <w:bCs/>
        </w:rPr>
        <w:tab/>
        <w:t>175 Watt</w:t>
      </w:r>
      <w:r w:rsidRPr="000C7E9F">
        <w:rPr>
          <w:bCs/>
        </w:rPr>
        <w:tab/>
      </w:r>
      <w:r w:rsidRPr="000C7E9F">
        <w:rPr>
          <w:bCs/>
        </w:rPr>
        <w:tab/>
        <w:t>$233.00</w:t>
      </w:r>
      <w:r w:rsidR="00DD7BA1" w:rsidRPr="000C7E9F">
        <w:rPr>
          <w:bCs/>
        </w:rPr>
        <w:t xml:space="preserve"> (per light installed)</w:t>
      </w:r>
    </w:p>
    <w:p w14:paraId="32275DAA" w14:textId="111A1A7A" w:rsidR="00166546" w:rsidRPr="000C7E9F" w:rsidRDefault="00166546" w:rsidP="00BE1B34">
      <w:pPr>
        <w:pStyle w:val="Default"/>
        <w:jc w:val="both"/>
        <w:rPr>
          <w:bCs/>
        </w:rPr>
      </w:pPr>
      <w:r w:rsidRPr="000C7E9F">
        <w:rPr>
          <w:bCs/>
        </w:rPr>
        <w:tab/>
        <w:t>250 Watt</w:t>
      </w:r>
      <w:r w:rsidRPr="000C7E9F">
        <w:rPr>
          <w:bCs/>
        </w:rPr>
        <w:tab/>
      </w:r>
      <w:r w:rsidRPr="000C7E9F">
        <w:rPr>
          <w:bCs/>
        </w:rPr>
        <w:tab/>
        <w:t>$275.00</w:t>
      </w:r>
      <w:r w:rsidR="00DD7BA1" w:rsidRPr="000C7E9F">
        <w:rPr>
          <w:bCs/>
        </w:rPr>
        <w:t xml:space="preserve"> (per light installed)</w:t>
      </w:r>
    </w:p>
    <w:p w14:paraId="7C910423" w14:textId="28C08CE0" w:rsidR="00166546" w:rsidRDefault="00166546" w:rsidP="00BE1B34">
      <w:pPr>
        <w:pStyle w:val="Default"/>
        <w:jc w:val="both"/>
        <w:rPr>
          <w:bCs/>
        </w:rPr>
      </w:pPr>
      <w:r w:rsidRPr="000C7E9F">
        <w:rPr>
          <w:bCs/>
        </w:rPr>
        <w:tab/>
        <w:t>400 Watt</w:t>
      </w:r>
      <w:r w:rsidRPr="000C7E9F">
        <w:rPr>
          <w:bCs/>
        </w:rPr>
        <w:tab/>
      </w:r>
      <w:r w:rsidRPr="000C7E9F">
        <w:rPr>
          <w:bCs/>
        </w:rPr>
        <w:tab/>
        <w:t>$350.00</w:t>
      </w:r>
      <w:r w:rsidR="00DD7BA1" w:rsidRPr="000C7E9F">
        <w:rPr>
          <w:bCs/>
        </w:rPr>
        <w:t xml:space="preserve"> (per light installed)</w:t>
      </w:r>
    </w:p>
    <w:p w14:paraId="15E20326" w14:textId="77777777" w:rsidR="00BE1B34" w:rsidRPr="00303DA5" w:rsidRDefault="00BE1B34" w:rsidP="00576560">
      <w:pPr>
        <w:spacing w:line="240" w:lineRule="atLeast"/>
        <w:rPr>
          <w:sz w:val="24"/>
        </w:rPr>
      </w:pPr>
    </w:p>
    <w:p w14:paraId="4C287A8C" w14:textId="77777777" w:rsidR="00BE1B34" w:rsidRPr="00B135AC" w:rsidRDefault="00BE1B34" w:rsidP="00BE1B34">
      <w:pPr>
        <w:keepNext/>
        <w:keepLines/>
        <w:widowControl w:val="0"/>
        <w:spacing w:line="240" w:lineRule="atLeast"/>
        <w:rPr>
          <w:b/>
          <w:sz w:val="24"/>
        </w:rPr>
      </w:pPr>
      <w:r>
        <w:rPr>
          <w:b/>
          <w:sz w:val="24"/>
        </w:rPr>
        <w:lastRenderedPageBreak/>
        <w:t>Power Cost Recovery Factor</w:t>
      </w:r>
    </w:p>
    <w:p w14:paraId="47F21B02" w14:textId="1258FD55" w:rsidR="00BE1B34" w:rsidRDefault="00BE1B34" w:rsidP="00BE1B34">
      <w:pPr>
        <w:pStyle w:val="Default"/>
        <w:jc w:val="both"/>
      </w:pPr>
      <w:r w:rsidRPr="007503FA">
        <w:t xml:space="preserve">In addition to all other charges, the amount of the charges computed under the foregoing rate will be increased or decreased as set out in </w:t>
      </w:r>
      <w:r w:rsidR="00523F19">
        <w:t>Rider</w:t>
      </w:r>
      <w:r w:rsidRPr="007503FA">
        <w:t xml:space="preserve"> PCRF.</w:t>
      </w:r>
    </w:p>
    <w:p w14:paraId="218A827C" w14:textId="77069DF2" w:rsidR="00356A14" w:rsidRPr="009175D7" w:rsidRDefault="00D33BE9">
      <w:pPr>
        <w:rPr>
          <w:sz w:val="24"/>
          <w:szCs w:val="24"/>
        </w:rPr>
      </w:pPr>
      <w:r>
        <w:rPr>
          <w:sz w:val="24"/>
          <w:szCs w:val="24"/>
        </w:rPr>
        <w:br w:type="page"/>
      </w:r>
    </w:p>
    <w:p w14:paraId="3E7FE7B0" w14:textId="6B905ABC" w:rsidR="00356A14" w:rsidRDefault="009E6DE1" w:rsidP="00356A14">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b/>
          <w:bCs/>
          <w:sz w:val="24"/>
          <w:u w:val="single"/>
        </w:rPr>
        <w:lastRenderedPageBreak/>
        <w:t>S.10</w:t>
      </w:r>
      <w:r w:rsidR="00356A14">
        <w:rPr>
          <w:b/>
          <w:bCs/>
          <w:sz w:val="24"/>
          <w:u w:val="single"/>
        </w:rPr>
        <w:tab/>
      </w:r>
      <w:r w:rsidR="00A870DC">
        <w:rPr>
          <w:b/>
          <w:bCs/>
          <w:sz w:val="24"/>
          <w:u w:val="single"/>
        </w:rPr>
        <w:t>PREPAID RESIDENTIAL SERVICE</w:t>
      </w:r>
    </w:p>
    <w:p w14:paraId="4BE814BE" w14:textId="77777777" w:rsidR="00356A14" w:rsidRDefault="00356A14" w:rsidP="00356A14">
      <w:pPr>
        <w:tabs>
          <w:tab w:val="center" w:pos="4680"/>
          <w:tab w:val="left" w:pos="5040"/>
          <w:tab w:val="left" w:pos="5760"/>
          <w:tab w:val="left" w:pos="6480"/>
          <w:tab w:val="left" w:pos="7200"/>
          <w:tab w:val="left" w:pos="7920"/>
          <w:tab w:val="left" w:pos="8640"/>
          <w:tab w:val="left" w:pos="9360"/>
        </w:tabs>
        <w:jc w:val="center"/>
        <w:rPr>
          <w:b/>
          <w:bCs/>
          <w:sz w:val="24"/>
        </w:rPr>
      </w:pPr>
    </w:p>
    <w:p w14:paraId="217093A5" w14:textId="52AF32B8" w:rsidR="00356A14" w:rsidRPr="000C7E9F" w:rsidRDefault="00356A14" w:rsidP="00356A14">
      <w:pPr>
        <w:tabs>
          <w:tab w:val="center" w:pos="4680"/>
          <w:tab w:val="left" w:pos="5040"/>
          <w:tab w:val="left" w:pos="5760"/>
          <w:tab w:val="left" w:pos="6480"/>
          <w:tab w:val="left" w:pos="7200"/>
          <w:tab w:val="left" w:pos="7920"/>
          <w:tab w:val="left" w:pos="8640"/>
          <w:tab w:val="left" w:pos="9360"/>
        </w:tabs>
        <w:jc w:val="center"/>
        <w:rPr>
          <w:sz w:val="24"/>
        </w:rPr>
      </w:pPr>
      <w:r w:rsidRPr="000C7E9F">
        <w:rPr>
          <w:b/>
          <w:bCs/>
          <w:sz w:val="24"/>
        </w:rPr>
        <w:t xml:space="preserve">SCHEDULE </w:t>
      </w:r>
      <w:r w:rsidR="00A870DC" w:rsidRPr="000C7E9F">
        <w:rPr>
          <w:b/>
          <w:bCs/>
          <w:sz w:val="24"/>
        </w:rPr>
        <w:t>PPA</w:t>
      </w:r>
    </w:p>
    <w:p w14:paraId="06E5C878" w14:textId="3939EA5A" w:rsidR="003803A9" w:rsidRDefault="003803A9" w:rsidP="003803A9">
      <w:pPr>
        <w:jc w:val="center"/>
        <w:rPr>
          <w:sz w:val="24"/>
        </w:rPr>
      </w:pPr>
      <w:r>
        <w:rPr>
          <w:sz w:val="24"/>
        </w:rPr>
        <w:t>Amended/</w:t>
      </w:r>
      <w:r w:rsidRPr="002E5C2F">
        <w:rPr>
          <w:sz w:val="24"/>
        </w:rPr>
        <w:t xml:space="preserve">Effective </w:t>
      </w:r>
      <w:r w:rsidR="00F126B8" w:rsidRPr="002E5C2F">
        <w:rPr>
          <w:sz w:val="24"/>
        </w:rPr>
        <w:t>10</w:t>
      </w:r>
      <w:r w:rsidRPr="002E5C2F">
        <w:rPr>
          <w:sz w:val="24"/>
        </w:rPr>
        <w:t>-1</w:t>
      </w:r>
      <w:r w:rsidR="00F126B8" w:rsidRPr="002E5C2F">
        <w:rPr>
          <w:sz w:val="24"/>
        </w:rPr>
        <w:t>8</w:t>
      </w:r>
      <w:r w:rsidRPr="002E5C2F">
        <w:rPr>
          <w:sz w:val="24"/>
        </w:rPr>
        <w:t xml:space="preserve">-2022 / </w:t>
      </w:r>
      <w:r w:rsidR="002E5C2F" w:rsidRPr="002E5C2F">
        <w:rPr>
          <w:sz w:val="24"/>
        </w:rPr>
        <w:t>01</w:t>
      </w:r>
      <w:r w:rsidRPr="002E5C2F">
        <w:rPr>
          <w:sz w:val="24"/>
        </w:rPr>
        <w:t>-01-202</w:t>
      </w:r>
      <w:r w:rsidR="002E5C2F" w:rsidRPr="002E5C2F">
        <w:rPr>
          <w:sz w:val="24"/>
        </w:rPr>
        <w:t>3</w:t>
      </w:r>
    </w:p>
    <w:p w14:paraId="10AB6019" w14:textId="481C1DDB" w:rsidR="00356A14" w:rsidRPr="00303DA5" w:rsidRDefault="00356A14" w:rsidP="00356A14">
      <w:pPr>
        <w:jc w:val="center"/>
        <w:rPr>
          <w:sz w:val="24"/>
        </w:rPr>
      </w:pPr>
      <w:r w:rsidRPr="000C7E9F">
        <w:rPr>
          <w:sz w:val="24"/>
        </w:rPr>
        <w:t>(</w:t>
      </w:r>
      <w:r w:rsidR="00455A4D" w:rsidRPr="000C7E9F">
        <w:rPr>
          <w:sz w:val="24"/>
        </w:rPr>
        <w:t>3</w:t>
      </w:r>
      <w:r w:rsidRPr="000C7E9F">
        <w:rPr>
          <w:sz w:val="24"/>
        </w:rPr>
        <w:t xml:space="preserve"> pages)</w:t>
      </w:r>
    </w:p>
    <w:p w14:paraId="19925D5A" w14:textId="77777777" w:rsidR="00356A14" w:rsidRPr="00A870DC" w:rsidRDefault="00356A14" w:rsidP="00356A14">
      <w:pPr>
        <w:spacing w:line="240" w:lineRule="atLeast"/>
        <w:rPr>
          <w:sz w:val="24"/>
          <w:szCs w:val="24"/>
        </w:rPr>
      </w:pPr>
    </w:p>
    <w:p w14:paraId="1F13F700" w14:textId="77777777" w:rsidR="00356A14" w:rsidRPr="00A870DC" w:rsidRDefault="00356A14" w:rsidP="00356A14">
      <w:pPr>
        <w:keepNext/>
        <w:keepLines/>
        <w:widowControl w:val="0"/>
        <w:spacing w:line="240" w:lineRule="atLeast"/>
        <w:rPr>
          <w:b/>
          <w:sz w:val="24"/>
          <w:szCs w:val="24"/>
        </w:rPr>
      </w:pPr>
      <w:r w:rsidRPr="00A870DC">
        <w:rPr>
          <w:b/>
          <w:sz w:val="24"/>
          <w:szCs w:val="24"/>
        </w:rPr>
        <w:t>Availability</w:t>
      </w:r>
    </w:p>
    <w:p w14:paraId="470CD508" w14:textId="54304B5B" w:rsidR="00A870DC" w:rsidRPr="00A870DC" w:rsidRDefault="00A870DC" w:rsidP="00A870DC">
      <w:pPr>
        <w:jc w:val="both"/>
        <w:rPr>
          <w:sz w:val="24"/>
          <w:szCs w:val="24"/>
        </w:rPr>
      </w:pPr>
      <w:r w:rsidRPr="00A870DC">
        <w:rPr>
          <w:sz w:val="24"/>
          <w:szCs w:val="24"/>
        </w:rPr>
        <w:t xml:space="preserve">Available to </w:t>
      </w:r>
      <w:r w:rsidR="007704BD">
        <w:rPr>
          <w:sz w:val="24"/>
          <w:szCs w:val="24"/>
        </w:rPr>
        <w:t>Members</w:t>
      </w:r>
      <w:r w:rsidRPr="00A870DC">
        <w:rPr>
          <w:sz w:val="24"/>
          <w:szCs w:val="24"/>
        </w:rPr>
        <w:t xml:space="preserve"> of the Cooperative for all residential uses</w:t>
      </w:r>
      <w:r w:rsidR="00F312CD">
        <w:rPr>
          <w:sz w:val="24"/>
          <w:szCs w:val="24"/>
        </w:rPr>
        <w:t xml:space="preserve"> that could also be classified under the Cooperative’s Schedule </w:t>
      </w:r>
      <w:proofErr w:type="gramStart"/>
      <w:r w:rsidR="00F312CD">
        <w:rPr>
          <w:sz w:val="24"/>
          <w:szCs w:val="24"/>
        </w:rPr>
        <w:t>A</w:t>
      </w:r>
      <w:r w:rsidR="00556458">
        <w:rPr>
          <w:sz w:val="24"/>
          <w:szCs w:val="24"/>
        </w:rPr>
        <w:t>;</w:t>
      </w:r>
      <w:proofErr w:type="gramEnd"/>
      <w:r w:rsidR="00556458">
        <w:rPr>
          <w:sz w:val="24"/>
          <w:szCs w:val="24"/>
        </w:rPr>
        <w:t xml:space="preserve"> subject to the Cooperative’s </w:t>
      </w:r>
      <w:r w:rsidR="00B44C6D">
        <w:rPr>
          <w:sz w:val="24"/>
          <w:szCs w:val="24"/>
        </w:rPr>
        <w:t>Member P</w:t>
      </w:r>
      <w:r w:rsidR="00556458">
        <w:rPr>
          <w:sz w:val="24"/>
          <w:szCs w:val="24"/>
        </w:rPr>
        <w:t>olicies.</w:t>
      </w:r>
      <w:r w:rsidR="006E2720">
        <w:rPr>
          <w:sz w:val="24"/>
          <w:szCs w:val="24"/>
        </w:rPr>
        <w:t xml:space="preserve">  </w:t>
      </w:r>
      <w:r w:rsidRPr="00A870DC">
        <w:rPr>
          <w:sz w:val="24"/>
          <w:szCs w:val="24"/>
        </w:rPr>
        <w:t>The capacity of indiv</w:t>
      </w:r>
      <w:r w:rsidR="006E2720">
        <w:rPr>
          <w:sz w:val="24"/>
          <w:szCs w:val="24"/>
        </w:rPr>
        <w:t>idual motors served under this S</w:t>
      </w:r>
      <w:r w:rsidRPr="00A870DC">
        <w:rPr>
          <w:sz w:val="24"/>
          <w:szCs w:val="24"/>
        </w:rPr>
        <w:t>chedule may n</w:t>
      </w:r>
      <w:r w:rsidR="006E2720">
        <w:rPr>
          <w:sz w:val="24"/>
          <w:szCs w:val="24"/>
        </w:rPr>
        <w:t>ot exceed 5 H.P. without prior written approval from</w:t>
      </w:r>
      <w:r w:rsidRPr="00A870DC">
        <w:rPr>
          <w:sz w:val="24"/>
          <w:szCs w:val="24"/>
        </w:rPr>
        <w:t xml:space="preserve"> the Cooperative.</w:t>
      </w:r>
    </w:p>
    <w:p w14:paraId="4152AD97" w14:textId="77777777" w:rsidR="00356A14" w:rsidRPr="00303DA5" w:rsidRDefault="00356A14" w:rsidP="00E90E43">
      <w:pPr>
        <w:spacing w:line="240" w:lineRule="atLeast"/>
        <w:rPr>
          <w:sz w:val="24"/>
        </w:rPr>
      </w:pPr>
    </w:p>
    <w:p w14:paraId="5306AC08" w14:textId="768CB5D3" w:rsidR="00E90E43" w:rsidRPr="00E90E43" w:rsidRDefault="00E90E43" w:rsidP="00E90E43">
      <w:pPr>
        <w:keepNext/>
        <w:keepLines/>
        <w:spacing w:line="240" w:lineRule="atLeast"/>
        <w:rPr>
          <w:b/>
          <w:sz w:val="24"/>
        </w:rPr>
      </w:pPr>
      <w:r>
        <w:rPr>
          <w:b/>
          <w:sz w:val="24"/>
        </w:rPr>
        <w:t>Type of Service</w:t>
      </w:r>
    </w:p>
    <w:p w14:paraId="4979110A" w14:textId="7122D7A2" w:rsidR="00E90E43" w:rsidRDefault="00E90E43" w:rsidP="00E90E43">
      <w:pPr>
        <w:keepNext/>
        <w:keepLines/>
        <w:spacing w:line="240" w:lineRule="atLeast"/>
        <w:rPr>
          <w:sz w:val="24"/>
          <w:szCs w:val="24"/>
        </w:rPr>
      </w:pPr>
      <w:r w:rsidRPr="00E90E43">
        <w:rPr>
          <w:sz w:val="24"/>
          <w:szCs w:val="24"/>
        </w:rPr>
        <w:t>Single-phase, 60 cycle, at standard secondary voltage.</w:t>
      </w:r>
      <w:r w:rsidR="006E2720">
        <w:rPr>
          <w:sz w:val="24"/>
          <w:szCs w:val="24"/>
        </w:rPr>
        <w:t xml:space="preserve">  With prior written approval from the Cooperative, Service may be three-phase if three-phase lines are near the premise and three-phase service is necessary for effective use of energy desired.</w:t>
      </w:r>
    </w:p>
    <w:p w14:paraId="4E86A984" w14:textId="77777777" w:rsidR="008303D9" w:rsidRDefault="008303D9" w:rsidP="00E90E43">
      <w:pPr>
        <w:keepNext/>
        <w:keepLines/>
        <w:spacing w:line="240" w:lineRule="atLeast"/>
        <w:rPr>
          <w:sz w:val="24"/>
          <w:szCs w:val="24"/>
        </w:rPr>
      </w:pPr>
    </w:p>
    <w:p w14:paraId="4EFFA6D4" w14:textId="472D4B1C" w:rsidR="00766507" w:rsidRPr="00B6683C" w:rsidRDefault="00766507" w:rsidP="00766507">
      <w:pPr>
        <w:keepNext/>
        <w:keepLines/>
        <w:spacing w:line="240" w:lineRule="atLeast"/>
        <w:rPr>
          <w:b/>
          <w:sz w:val="24"/>
          <w:szCs w:val="24"/>
        </w:rPr>
      </w:pPr>
      <w:r w:rsidRPr="00B6683C">
        <w:rPr>
          <w:b/>
          <w:sz w:val="24"/>
          <w:szCs w:val="24"/>
        </w:rPr>
        <w:t>Participation in Prepaid Metering</w:t>
      </w:r>
      <w:r w:rsidR="00B6683C">
        <w:rPr>
          <w:b/>
          <w:sz w:val="24"/>
          <w:szCs w:val="24"/>
        </w:rPr>
        <w:t xml:space="preserve"> Program</w:t>
      </w:r>
    </w:p>
    <w:p w14:paraId="385A0688" w14:textId="446ECCC1" w:rsidR="00766507" w:rsidRPr="00766507" w:rsidRDefault="00766507" w:rsidP="00975CD9">
      <w:pPr>
        <w:widowControl w:val="0"/>
        <w:autoSpaceDE w:val="0"/>
        <w:autoSpaceDN w:val="0"/>
        <w:adjustRightInd w:val="0"/>
        <w:jc w:val="both"/>
        <w:rPr>
          <w:rFonts w:ascii="Times" w:eastAsia="Calibri" w:hAnsi="Times" w:cs="Times"/>
          <w:color w:val="000000"/>
          <w:sz w:val="24"/>
          <w:szCs w:val="24"/>
        </w:rPr>
      </w:pPr>
      <w:r w:rsidRPr="00766507">
        <w:rPr>
          <w:rFonts w:eastAsia="Calibri"/>
          <w:color w:val="000000"/>
          <w:sz w:val="24"/>
          <w:szCs w:val="24"/>
        </w:rPr>
        <w:t>A Member may choose to establish a Prepaid Account and prepay for Electric Service under</w:t>
      </w:r>
      <w:r>
        <w:rPr>
          <w:rFonts w:eastAsia="Calibri"/>
          <w:color w:val="000000"/>
          <w:sz w:val="24"/>
          <w:szCs w:val="24"/>
        </w:rPr>
        <w:t xml:space="preserve"> the terms and conditions of the </w:t>
      </w:r>
      <w:r w:rsidR="00B6683C">
        <w:rPr>
          <w:rFonts w:eastAsia="Calibri"/>
          <w:color w:val="000000"/>
          <w:sz w:val="24"/>
          <w:szCs w:val="24"/>
        </w:rPr>
        <w:t xml:space="preserve">Cooperative’s </w:t>
      </w:r>
      <w:r>
        <w:rPr>
          <w:rFonts w:eastAsia="Calibri"/>
          <w:color w:val="000000"/>
          <w:sz w:val="24"/>
          <w:szCs w:val="24"/>
        </w:rPr>
        <w:t xml:space="preserve">Prepaid Metering </w:t>
      </w:r>
      <w:r w:rsidR="007E3111">
        <w:rPr>
          <w:rFonts w:eastAsia="Calibri"/>
          <w:color w:val="000000"/>
          <w:sz w:val="24"/>
          <w:szCs w:val="24"/>
        </w:rPr>
        <w:t>P</w:t>
      </w:r>
      <w:r>
        <w:rPr>
          <w:rFonts w:eastAsia="Calibri"/>
          <w:color w:val="000000"/>
          <w:sz w:val="24"/>
          <w:szCs w:val="24"/>
        </w:rPr>
        <w:t>rogram</w:t>
      </w:r>
      <w:r w:rsidR="00B6683C">
        <w:rPr>
          <w:rFonts w:eastAsia="Calibri"/>
          <w:color w:val="000000"/>
          <w:sz w:val="24"/>
          <w:szCs w:val="24"/>
        </w:rPr>
        <w:t xml:space="preserve"> </w:t>
      </w:r>
      <w:r>
        <w:rPr>
          <w:rFonts w:eastAsia="Calibri"/>
          <w:color w:val="000000"/>
          <w:sz w:val="24"/>
          <w:szCs w:val="24"/>
        </w:rPr>
        <w:t>contained in this Schedule</w:t>
      </w:r>
      <w:r w:rsidR="00410855">
        <w:rPr>
          <w:rFonts w:eastAsia="Calibri"/>
          <w:color w:val="000000"/>
          <w:sz w:val="24"/>
          <w:szCs w:val="24"/>
        </w:rPr>
        <w:t xml:space="preserve"> (“PPM Program”)</w:t>
      </w:r>
      <w:r w:rsidR="00B6683C">
        <w:rPr>
          <w:rFonts w:eastAsia="Calibri"/>
          <w:color w:val="000000"/>
          <w:sz w:val="24"/>
          <w:szCs w:val="24"/>
        </w:rPr>
        <w:t xml:space="preserve">.  </w:t>
      </w:r>
      <w:r w:rsidRPr="00766507">
        <w:rPr>
          <w:rFonts w:eastAsia="Calibri"/>
          <w:color w:val="000000"/>
          <w:sz w:val="24"/>
          <w:szCs w:val="24"/>
        </w:rPr>
        <w:t xml:space="preserve">A Member desiring to participate in the </w:t>
      </w:r>
      <w:r w:rsidR="00B41319">
        <w:rPr>
          <w:rFonts w:eastAsia="Calibri"/>
          <w:color w:val="000000"/>
          <w:sz w:val="24"/>
          <w:szCs w:val="24"/>
        </w:rPr>
        <w:t xml:space="preserve">PPM </w:t>
      </w:r>
      <w:r w:rsidRPr="00766507">
        <w:rPr>
          <w:rFonts w:eastAsia="Calibri"/>
          <w:color w:val="000000"/>
          <w:sz w:val="24"/>
          <w:szCs w:val="24"/>
        </w:rPr>
        <w:t>Progra</w:t>
      </w:r>
      <w:r w:rsidR="00B41319">
        <w:rPr>
          <w:rFonts w:eastAsia="Calibri"/>
          <w:color w:val="000000"/>
          <w:sz w:val="24"/>
          <w:szCs w:val="24"/>
        </w:rPr>
        <w:t xml:space="preserve">m shall submit a signed </w:t>
      </w:r>
      <w:r w:rsidRPr="00766507">
        <w:rPr>
          <w:rFonts w:eastAsia="Calibri"/>
          <w:color w:val="000000"/>
          <w:sz w:val="24"/>
          <w:szCs w:val="24"/>
        </w:rPr>
        <w:t>“</w:t>
      </w:r>
      <w:r w:rsidR="00B6683C">
        <w:rPr>
          <w:rFonts w:eastAsia="Calibri"/>
          <w:color w:val="000000"/>
          <w:sz w:val="24"/>
          <w:szCs w:val="24"/>
        </w:rPr>
        <w:t xml:space="preserve">Prepaid Metering Program </w:t>
      </w:r>
      <w:r w:rsidRPr="00766507">
        <w:rPr>
          <w:rFonts w:eastAsia="Calibri"/>
          <w:color w:val="000000"/>
          <w:sz w:val="24"/>
          <w:szCs w:val="24"/>
        </w:rPr>
        <w:t>Application and Agreement” (“</w:t>
      </w:r>
      <w:r w:rsidR="00410855">
        <w:rPr>
          <w:rFonts w:eastAsia="Calibri"/>
          <w:color w:val="000000"/>
          <w:sz w:val="24"/>
          <w:szCs w:val="24"/>
        </w:rPr>
        <w:t xml:space="preserve">PPM </w:t>
      </w:r>
      <w:r w:rsidR="007E3111">
        <w:rPr>
          <w:rFonts w:eastAsia="Calibri"/>
          <w:color w:val="000000"/>
          <w:sz w:val="24"/>
          <w:szCs w:val="24"/>
        </w:rPr>
        <w:t>Agreement</w:t>
      </w:r>
      <w:r w:rsidRPr="00766507">
        <w:rPr>
          <w:rFonts w:eastAsia="Calibri"/>
          <w:color w:val="000000"/>
          <w:sz w:val="24"/>
          <w:szCs w:val="24"/>
        </w:rPr>
        <w:t xml:space="preserve">”) and submit any required amounts required of the Cooperative to participate in the </w:t>
      </w:r>
      <w:r w:rsidR="00B41319">
        <w:rPr>
          <w:rFonts w:eastAsia="Calibri"/>
          <w:color w:val="000000"/>
          <w:sz w:val="24"/>
          <w:szCs w:val="24"/>
        </w:rPr>
        <w:t xml:space="preserve">PPM </w:t>
      </w:r>
      <w:r w:rsidRPr="00766507">
        <w:rPr>
          <w:rFonts w:eastAsia="Calibri"/>
          <w:color w:val="000000"/>
          <w:sz w:val="24"/>
          <w:szCs w:val="24"/>
        </w:rPr>
        <w:t xml:space="preserve">Program. </w:t>
      </w:r>
      <w:bookmarkStart w:id="0" w:name="OLE_LINK1"/>
      <w:r w:rsidRPr="00766507">
        <w:rPr>
          <w:rFonts w:eastAsia="Calibri"/>
          <w:color w:val="000000"/>
          <w:sz w:val="24"/>
          <w:szCs w:val="24"/>
        </w:rPr>
        <w:t xml:space="preserve">A Member participating in the </w:t>
      </w:r>
      <w:r w:rsidR="00B41319">
        <w:rPr>
          <w:rFonts w:eastAsia="Calibri"/>
          <w:color w:val="000000"/>
          <w:sz w:val="24"/>
          <w:szCs w:val="24"/>
        </w:rPr>
        <w:t xml:space="preserve">PPM </w:t>
      </w:r>
      <w:r w:rsidRPr="00766507">
        <w:rPr>
          <w:rFonts w:eastAsia="Calibri"/>
          <w:color w:val="000000"/>
          <w:sz w:val="24"/>
          <w:szCs w:val="24"/>
        </w:rPr>
        <w:t>Program agrees to the terms</w:t>
      </w:r>
      <w:r w:rsidR="00DC45F2">
        <w:rPr>
          <w:rFonts w:eastAsia="Calibri"/>
          <w:color w:val="000000"/>
          <w:sz w:val="24"/>
          <w:szCs w:val="24"/>
        </w:rPr>
        <w:t xml:space="preserve"> and conditions</w:t>
      </w:r>
      <w:r w:rsidRPr="00766507">
        <w:rPr>
          <w:rFonts w:eastAsia="Calibri"/>
          <w:color w:val="000000"/>
          <w:sz w:val="24"/>
          <w:szCs w:val="24"/>
        </w:rPr>
        <w:t xml:space="preserve"> of the </w:t>
      </w:r>
      <w:r w:rsidR="00B41319">
        <w:rPr>
          <w:rFonts w:eastAsia="Calibri"/>
          <w:color w:val="000000"/>
          <w:sz w:val="24"/>
          <w:szCs w:val="24"/>
        </w:rPr>
        <w:t xml:space="preserve">PPM </w:t>
      </w:r>
      <w:r w:rsidRPr="00766507">
        <w:rPr>
          <w:rFonts w:eastAsia="Calibri"/>
          <w:color w:val="000000"/>
          <w:sz w:val="24"/>
          <w:szCs w:val="24"/>
        </w:rPr>
        <w:t>Prog</w:t>
      </w:r>
      <w:r w:rsidR="00B41319">
        <w:rPr>
          <w:rFonts w:eastAsia="Calibri"/>
          <w:color w:val="000000"/>
          <w:sz w:val="24"/>
          <w:szCs w:val="24"/>
        </w:rPr>
        <w:t>ram established in this Schedule</w:t>
      </w:r>
      <w:r w:rsidR="007E3111">
        <w:rPr>
          <w:rFonts w:eastAsia="Calibri"/>
          <w:color w:val="000000"/>
          <w:sz w:val="24"/>
          <w:szCs w:val="24"/>
        </w:rPr>
        <w:t>, the Member Policies and other Schedules</w:t>
      </w:r>
      <w:r w:rsidR="00410855">
        <w:rPr>
          <w:rFonts w:eastAsia="Calibri"/>
          <w:color w:val="000000"/>
          <w:sz w:val="24"/>
          <w:szCs w:val="24"/>
        </w:rPr>
        <w:t xml:space="preserve"> and the PPM </w:t>
      </w:r>
      <w:r w:rsidR="007E3111">
        <w:rPr>
          <w:rFonts w:eastAsia="Calibri"/>
          <w:color w:val="000000"/>
          <w:sz w:val="24"/>
          <w:szCs w:val="24"/>
        </w:rPr>
        <w:t>Agreement</w:t>
      </w:r>
      <w:r w:rsidRPr="00766507">
        <w:rPr>
          <w:rFonts w:eastAsia="Calibri"/>
          <w:color w:val="000000"/>
          <w:sz w:val="24"/>
          <w:szCs w:val="24"/>
        </w:rPr>
        <w:t xml:space="preserve">. </w:t>
      </w:r>
      <w:r w:rsidR="00FF6251">
        <w:rPr>
          <w:rFonts w:eastAsia="Calibri"/>
          <w:color w:val="000000"/>
          <w:sz w:val="24"/>
          <w:szCs w:val="24"/>
        </w:rPr>
        <w:t xml:space="preserve"> </w:t>
      </w:r>
      <w:bookmarkEnd w:id="0"/>
      <w:r w:rsidRPr="00766507">
        <w:rPr>
          <w:rFonts w:eastAsia="Calibri"/>
          <w:color w:val="000000"/>
          <w:sz w:val="24"/>
          <w:szCs w:val="24"/>
        </w:rPr>
        <w:t xml:space="preserve">To the extent that any terms </w:t>
      </w:r>
      <w:r w:rsidR="00BF3056">
        <w:rPr>
          <w:rFonts w:eastAsia="Calibri"/>
          <w:color w:val="000000"/>
          <w:sz w:val="24"/>
          <w:szCs w:val="24"/>
        </w:rPr>
        <w:t xml:space="preserve">or conditions </w:t>
      </w:r>
      <w:r w:rsidRPr="00766507">
        <w:rPr>
          <w:rFonts w:eastAsia="Calibri"/>
          <w:color w:val="000000"/>
          <w:sz w:val="24"/>
          <w:szCs w:val="24"/>
        </w:rPr>
        <w:t xml:space="preserve">of the </w:t>
      </w:r>
      <w:r w:rsidR="00B41319">
        <w:rPr>
          <w:rFonts w:eastAsia="Calibri"/>
          <w:color w:val="000000"/>
          <w:sz w:val="24"/>
          <w:szCs w:val="24"/>
        </w:rPr>
        <w:t xml:space="preserve">PPM </w:t>
      </w:r>
      <w:r w:rsidRPr="00766507">
        <w:rPr>
          <w:rFonts w:eastAsia="Calibri"/>
          <w:color w:val="000000"/>
          <w:sz w:val="24"/>
          <w:szCs w:val="24"/>
        </w:rPr>
        <w:t xml:space="preserve">Program found in this </w:t>
      </w:r>
      <w:proofErr w:type="gramStart"/>
      <w:r w:rsidR="00B41319">
        <w:rPr>
          <w:rFonts w:eastAsia="Calibri"/>
          <w:color w:val="000000"/>
          <w:sz w:val="24"/>
          <w:szCs w:val="24"/>
        </w:rPr>
        <w:t>Schedule</w:t>
      </w:r>
      <w:proofErr w:type="gramEnd"/>
      <w:r w:rsidR="007F77AF">
        <w:rPr>
          <w:rFonts w:eastAsia="Calibri"/>
          <w:color w:val="000000"/>
          <w:sz w:val="24"/>
          <w:szCs w:val="24"/>
        </w:rPr>
        <w:t xml:space="preserve"> or the PPM </w:t>
      </w:r>
      <w:r w:rsidR="007E3111">
        <w:rPr>
          <w:rFonts w:eastAsia="Calibri"/>
          <w:color w:val="000000"/>
          <w:sz w:val="24"/>
          <w:szCs w:val="24"/>
        </w:rPr>
        <w:t>Agreement</w:t>
      </w:r>
      <w:r w:rsidR="007F77AF">
        <w:rPr>
          <w:rFonts w:eastAsia="Calibri"/>
          <w:color w:val="000000"/>
          <w:sz w:val="24"/>
          <w:szCs w:val="24"/>
        </w:rPr>
        <w:t xml:space="preserve"> </w:t>
      </w:r>
      <w:r w:rsidRPr="00766507">
        <w:rPr>
          <w:rFonts w:eastAsia="Calibri"/>
          <w:color w:val="000000"/>
          <w:sz w:val="24"/>
          <w:szCs w:val="24"/>
        </w:rPr>
        <w:t xml:space="preserve">are in conflict with any other provisions of the Cooperative’s Member Policies and Schedules </w:t>
      </w:r>
      <w:r w:rsidR="00B41319">
        <w:rPr>
          <w:rFonts w:eastAsia="Calibri"/>
          <w:color w:val="000000"/>
          <w:sz w:val="24"/>
          <w:szCs w:val="24"/>
        </w:rPr>
        <w:t>the terms</w:t>
      </w:r>
      <w:r w:rsidR="00BF3056">
        <w:rPr>
          <w:rFonts w:eastAsia="Calibri"/>
          <w:color w:val="000000"/>
          <w:sz w:val="24"/>
          <w:szCs w:val="24"/>
        </w:rPr>
        <w:t xml:space="preserve"> and conditions</w:t>
      </w:r>
      <w:r w:rsidR="00B41319">
        <w:rPr>
          <w:rFonts w:eastAsia="Calibri"/>
          <w:color w:val="000000"/>
          <w:sz w:val="24"/>
          <w:szCs w:val="24"/>
        </w:rPr>
        <w:t xml:space="preserve"> found in this Schedule</w:t>
      </w:r>
      <w:r w:rsidRPr="00766507">
        <w:rPr>
          <w:rFonts w:eastAsia="Calibri"/>
          <w:color w:val="000000"/>
          <w:sz w:val="24"/>
          <w:szCs w:val="24"/>
        </w:rPr>
        <w:t xml:space="preserve"> shall prevail.</w:t>
      </w:r>
    </w:p>
    <w:p w14:paraId="6525429E" w14:textId="77777777" w:rsidR="00B41319" w:rsidRDefault="00B41319" w:rsidP="00975CD9">
      <w:pPr>
        <w:widowControl w:val="0"/>
        <w:autoSpaceDE w:val="0"/>
        <w:autoSpaceDN w:val="0"/>
        <w:adjustRightInd w:val="0"/>
        <w:jc w:val="both"/>
        <w:rPr>
          <w:rFonts w:eastAsia="Calibri"/>
          <w:color w:val="000000"/>
          <w:sz w:val="24"/>
          <w:szCs w:val="24"/>
        </w:rPr>
      </w:pPr>
    </w:p>
    <w:p w14:paraId="6BEA3CE5" w14:textId="3B1F0B90" w:rsidR="00835620" w:rsidRDefault="00835620" w:rsidP="00975CD9">
      <w:pPr>
        <w:widowControl w:val="0"/>
        <w:autoSpaceDE w:val="0"/>
        <w:autoSpaceDN w:val="0"/>
        <w:adjustRightInd w:val="0"/>
        <w:jc w:val="both"/>
        <w:rPr>
          <w:rFonts w:eastAsia="Calibri"/>
          <w:color w:val="000000"/>
          <w:sz w:val="24"/>
          <w:szCs w:val="24"/>
        </w:rPr>
      </w:pPr>
      <w:r w:rsidRPr="00835620">
        <w:rPr>
          <w:rFonts w:eastAsia="Calibri"/>
          <w:color w:val="000000"/>
          <w:sz w:val="24"/>
          <w:szCs w:val="24"/>
        </w:rPr>
        <w:t xml:space="preserve">Participation in the </w:t>
      </w:r>
      <w:r w:rsidR="00B41319">
        <w:rPr>
          <w:rFonts w:eastAsia="Calibri"/>
          <w:color w:val="000000"/>
          <w:sz w:val="24"/>
          <w:szCs w:val="24"/>
        </w:rPr>
        <w:t xml:space="preserve">PPM </w:t>
      </w:r>
      <w:r w:rsidRPr="00835620">
        <w:rPr>
          <w:rFonts w:eastAsia="Calibri"/>
          <w:color w:val="000000"/>
          <w:sz w:val="24"/>
          <w:szCs w:val="24"/>
        </w:rPr>
        <w:t xml:space="preserve">Program is at the sole discretion of the Cooperative and the Cooperative may deny a Member’s Application or remove a Member from the </w:t>
      </w:r>
      <w:r w:rsidR="00B41319">
        <w:rPr>
          <w:rFonts w:eastAsia="Calibri"/>
          <w:color w:val="000000"/>
          <w:sz w:val="24"/>
          <w:szCs w:val="24"/>
        </w:rPr>
        <w:t xml:space="preserve">PPM </w:t>
      </w:r>
      <w:r w:rsidRPr="00835620">
        <w:rPr>
          <w:rFonts w:eastAsia="Calibri"/>
          <w:color w:val="000000"/>
          <w:sz w:val="24"/>
          <w:szCs w:val="24"/>
        </w:rPr>
        <w:t xml:space="preserve">Program at any time, without </w:t>
      </w:r>
      <w:r w:rsidR="00E27075">
        <w:rPr>
          <w:rFonts w:eastAsia="Calibri"/>
          <w:color w:val="000000"/>
          <w:sz w:val="24"/>
          <w:szCs w:val="24"/>
        </w:rPr>
        <w:t xml:space="preserve">consent or </w:t>
      </w:r>
      <w:r w:rsidRPr="00835620">
        <w:rPr>
          <w:rFonts w:eastAsia="Calibri"/>
          <w:color w:val="000000"/>
          <w:sz w:val="24"/>
          <w:szCs w:val="24"/>
        </w:rPr>
        <w:t>notice. Additionally, the Cooperative’s Board of Directors (“Board”) may revise or cancel the</w:t>
      </w:r>
      <w:r w:rsidR="00B41319">
        <w:rPr>
          <w:rFonts w:eastAsia="Calibri"/>
          <w:color w:val="000000"/>
          <w:sz w:val="24"/>
          <w:szCs w:val="24"/>
        </w:rPr>
        <w:t xml:space="preserve"> PPM</w:t>
      </w:r>
      <w:r w:rsidRPr="00835620">
        <w:rPr>
          <w:rFonts w:eastAsia="Calibri"/>
          <w:color w:val="000000"/>
          <w:sz w:val="24"/>
          <w:szCs w:val="24"/>
        </w:rPr>
        <w:t xml:space="preserve"> Program, at any time, without </w:t>
      </w:r>
      <w:r w:rsidR="00E27075">
        <w:rPr>
          <w:rFonts w:eastAsia="Calibri"/>
          <w:color w:val="000000"/>
          <w:sz w:val="24"/>
          <w:szCs w:val="24"/>
        </w:rPr>
        <w:t xml:space="preserve">consent or </w:t>
      </w:r>
      <w:r w:rsidRPr="00835620">
        <w:rPr>
          <w:rFonts w:eastAsia="Calibri"/>
          <w:color w:val="000000"/>
          <w:sz w:val="24"/>
          <w:szCs w:val="24"/>
        </w:rPr>
        <w:t>notice.</w:t>
      </w:r>
    </w:p>
    <w:p w14:paraId="4592AFA5" w14:textId="77777777" w:rsidR="00333E43" w:rsidRDefault="00333E43" w:rsidP="00975CD9">
      <w:pPr>
        <w:widowControl w:val="0"/>
        <w:autoSpaceDE w:val="0"/>
        <w:autoSpaceDN w:val="0"/>
        <w:adjustRightInd w:val="0"/>
        <w:jc w:val="both"/>
        <w:rPr>
          <w:rFonts w:eastAsia="Calibri"/>
          <w:color w:val="000000"/>
          <w:sz w:val="24"/>
          <w:szCs w:val="24"/>
        </w:rPr>
      </w:pPr>
    </w:p>
    <w:p w14:paraId="64A24BD4" w14:textId="62306A95" w:rsidR="00333E43" w:rsidRPr="00975CD9" w:rsidRDefault="007D7EFD" w:rsidP="00975CD9">
      <w:pPr>
        <w:widowControl w:val="0"/>
        <w:autoSpaceDE w:val="0"/>
        <w:autoSpaceDN w:val="0"/>
        <w:adjustRightInd w:val="0"/>
        <w:jc w:val="both"/>
        <w:rPr>
          <w:rFonts w:eastAsia="Calibri"/>
          <w:b/>
          <w:color w:val="000000"/>
          <w:sz w:val="24"/>
          <w:szCs w:val="24"/>
        </w:rPr>
      </w:pPr>
      <w:r>
        <w:rPr>
          <w:rFonts w:eastAsia="Calibri"/>
          <w:b/>
          <w:color w:val="000000"/>
          <w:sz w:val="24"/>
          <w:szCs w:val="24"/>
        </w:rPr>
        <w:t>Requirements to Participate</w:t>
      </w:r>
    </w:p>
    <w:p w14:paraId="45F25419" w14:textId="6AAF066E" w:rsidR="00333E43" w:rsidRDefault="00333E43" w:rsidP="00975CD9">
      <w:pPr>
        <w:widowControl w:val="0"/>
        <w:autoSpaceDE w:val="0"/>
        <w:autoSpaceDN w:val="0"/>
        <w:adjustRightInd w:val="0"/>
        <w:jc w:val="both"/>
        <w:rPr>
          <w:rFonts w:eastAsia="Calibri"/>
          <w:color w:val="000000"/>
          <w:sz w:val="24"/>
          <w:szCs w:val="24"/>
        </w:rPr>
      </w:pPr>
      <w:r>
        <w:rPr>
          <w:rFonts w:eastAsia="Calibri"/>
          <w:color w:val="000000"/>
          <w:sz w:val="24"/>
          <w:szCs w:val="24"/>
        </w:rPr>
        <w:t xml:space="preserve">Members </w:t>
      </w:r>
      <w:r w:rsidR="007D7EFD">
        <w:rPr>
          <w:rFonts w:eastAsia="Calibri"/>
          <w:color w:val="000000"/>
          <w:sz w:val="24"/>
          <w:szCs w:val="24"/>
        </w:rPr>
        <w:t>desiring to participate in the Program shall</w:t>
      </w:r>
      <w:r>
        <w:rPr>
          <w:rFonts w:eastAsia="Calibri"/>
          <w:color w:val="000000"/>
          <w:sz w:val="24"/>
          <w:szCs w:val="24"/>
        </w:rPr>
        <w:t>:</w:t>
      </w:r>
    </w:p>
    <w:p w14:paraId="3BEC39DB" w14:textId="5796A2D2" w:rsidR="00333E43" w:rsidRDefault="00333E43" w:rsidP="00975CD9">
      <w:pPr>
        <w:widowControl w:val="0"/>
        <w:autoSpaceDE w:val="0"/>
        <w:autoSpaceDN w:val="0"/>
        <w:adjustRightInd w:val="0"/>
        <w:ind w:left="1080" w:hanging="360"/>
        <w:jc w:val="both"/>
        <w:rPr>
          <w:rFonts w:eastAsia="Calibri"/>
          <w:color w:val="000000"/>
          <w:sz w:val="24"/>
          <w:szCs w:val="24"/>
        </w:rPr>
      </w:pPr>
      <w:r>
        <w:rPr>
          <w:rFonts w:eastAsia="Calibri"/>
          <w:color w:val="000000"/>
          <w:sz w:val="24"/>
          <w:szCs w:val="24"/>
        </w:rPr>
        <w:t>1.</w:t>
      </w:r>
      <w:r>
        <w:rPr>
          <w:rFonts w:eastAsia="Calibri"/>
          <w:color w:val="000000"/>
          <w:sz w:val="24"/>
          <w:szCs w:val="24"/>
        </w:rPr>
        <w:tab/>
      </w:r>
      <w:r w:rsidRPr="007E1B5E">
        <w:rPr>
          <w:rFonts w:eastAsia="Calibri"/>
          <w:color w:val="000000"/>
          <w:sz w:val="24"/>
          <w:szCs w:val="24"/>
        </w:rPr>
        <w:t xml:space="preserve">not require continuous Electric Service </w:t>
      </w:r>
      <w:r w:rsidR="00701E61">
        <w:rPr>
          <w:rFonts w:eastAsia="Calibri"/>
          <w:color w:val="000000"/>
          <w:sz w:val="24"/>
          <w:szCs w:val="24"/>
        </w:rPr>
        <w:t>for a Medical Need</w:t>
      </w:r>
      <w:r w:rsidRPr="007E1B5E">
        <w:rPr>
          <w:rFonts w:eastAsia="Calibri"/>
          <w:color w:val="000000"/>
          <w:sz w:val="24"/>
          <w:szCs w:val="24"/>
        </w:rPr>
        <w:t>;</w:t>
      </w:r>
      <w:r w:rsidR="007D7EFD">
        <w:rPr>
          <w:rFonts w:eastAsia="Calibri"/>
          <w:color w:val="000000"/>
          <w:sz w:val="24"/>
          <w:szCs w:val="24"/>
        </w:rPr>
        <w:t xml:space="preserve"> and</w:t>
      </w:r>
    </w:p>
    <w:p w14:paraId="06163320" w14:textId="77777777" w:rsidR="00701E61" w:rsidRDefault="00701E61" w:rsidP="00975CD9">
      <w:pPr>
        <w:widowControl w:val="0"/>
        <w:autoSpaceDE w:val="0"/>
        <w:autoSpaceDN w:val="0"/>
        <w:adjustRightInd w:val="0"/>
        <w:ind w:left="1080" w:hanging="360"/>
        <w:jc w:val="both"/>
        <w:rPr>
          <w:rFonts w:eastAsia="Calibri"/>
          <w:color w:val="000000"/>
          <w:sz w:val="24"/>
          <w:szCs w:val="24"/>
        </w:rPr>
      </w:pPr>
    </w:p>
    <w:p w14:paraId="1CB4152A" w14:textId="7C1CFBC2" w:rsidR="00701E61" w:rsidRDefault="00701E61" w:rsidP="00975CD9">
      <w:pPr>
        <w:widowControl w:val="0"/>
        <w:autoSpaceDE w:val="0"/>
        <w:autoSpaceDN w:val="0"/>
        <w:adjustRightInd w:val="0"/>
        <w:ind w:left="1080" w:hanging="360"/>
        <w:jc w:val="both"/>
        <w:rPr>
          <w:rFonts w:eastAsia="Calibri"/>
          <w:color w:val="000000"/>
          <w:sz w:val="24"/>
          <w:szCs w:val="24"/>
        </w:rPr>
      </w:pPr>
      <w:r>
        <w:rPr>
          <w:rFonts w:eastAsia="Calibri"/>
          <w:color w:val="000000"/>
          <w:sz w:val="24"/>
          <w:szCs w:val="24"/>
        </w:rPr>
        <w:t>2.</w:t>
      </w:r>
      <w:r>
        <w:rPr>
          <w:rFonts w:eastAsia="Calibri"/>
          <w:color w:val="000000"/>
          <w:sz w:val="24"/>
          <w:szCs w:val="24"/>
        </w:rPr>
        <w:tab/>
        <w:t xml:space="preserve">not owe any </w:t>
      </w:r>
      <w:r w:rsidRPr="007E1B5E">
        <w:rPr>
          <w:rFonts w:eastAsia="Calibri"/>
          <w:color w:val="000000"/>
          <w:sz w:val="24"/>
          <w:szCs w:val="24"/>
        </w:rPr>
        <w:t xml:space="preserve">outstanding amounts to the Cooperative or in the alternative have </w:t>
      </w:r>
      <w:proofErr w:type="gramStart"/>
      <w:r w:rsidRPr="007E1B5E">
        <w:rPr>
          <w:rFonts w:eastAsia="Calibri"/>
          <w:color w:val="000000"/>
          <w:sz w:val="24"/>
          <w:szCs w:val="24"/>
        </w:rPr>
        <w:t>entered into</w:t>
      </w:r>
      <w:proofErr w:type="gramEnd"/>
      <w:r w:rsidRPr="007E1B5E">
        <w:rPr>
          <w:rFonts w:eastAsia="Calibri"/>
          <w:color w:val="000000"/>
          <w:sz w:val="24"/>
          <w:szCs w:val="24"/>
        </w:rPr>
        <w:t xml:space="preserve"> a Payment Plan with the Cooperative in which at least 25% of amounts submitted to maintain a Prepaid Account balance shall be applied to </w:t>
      </w:r>
      <w:r>
        <w:rPr>
          <w:rFonts w:eastAsia="Calibri"/>
          <w:color w:val="000000"/>
          <w:sz w:val="24"/>
          <w:szCs w:val="24"/>
        </w:rPr>
        <w:t xml:space="preserve">any </w:t>
      </w:r>
      <w:r w:rsidRPr="007E1B5E">
        <w:rPr>
          <w:rFonts w:eastAsia="Calibri"/>
          <w:color w:val="000000"/>
          <w:sz w:val="24"/>
          <w:szCs w:val="24"/>
        </w:rPr>
        <w:t>outstanding amounts due the Cooperative.</w:t>
      </w:r>
    </w:p>
    <w:p w14:paraId="4092DABE" w14:textId="77777777" w:rsidR="007D7EFD" w:rsidRDefault="007D7EFD" w:rsidP="00975CD9">
      <w:pPr>
        <w:jc w:val="both"/>
        <w:rPr>
          <w:rFonts w:eastAsia="Calibri"/>
          <w:color w:val="000000"/>
          <w:sz w:val="24"/>
          <w:szCs w:val="24"/>
        </w:rPr>
      </w:pPr>
    </w:p>
    <w:p w14:paraId="59BC8EA9" w14:textId="37AC401A" w:rsidR="003171A6" w:rsidRPr="00975CD9" w:rsidRDefault="006B6B13" w:rsidP="00975CD9">
      <w:pPr>
        <w:keepNext/>
        <w:keepLines/>
        <w:jc w:val="both"/>
        <w:rPr>
          <w:rFonts w:eastAsia="Calibri"/>
          <w:b/>
          <w:color w:val="000000"/>
          <w:sz w:val="24"/>
          <w:szCs w:val="24"/>
        </w:rPr>
      </w:pPr>
      <w:r>
        <w:rPr>
          <w:rFonts w:eastAsia="Calibri"/>
          <w:b/>
          <w:color w:val="000000"/>
          <w:sz w:val="24"/>
          <w:szCs w:val="24"/>
        </w:rPr>
        <w:lastRenderedPageBreak/>
        <w:t>Required Balances</w:t>
      </w:r>
    </w:p>
    <w:p w14:paraId="4C17B329" w14:textId="2EB5BE53" w:rsidR="007F77AF" w:rsidRDefault="007D7EFD" w:rsidP="00975CD9">
      <w:pPr>
        <w:keepNext/>
        <w:keepLines/>
        <w:jc w:val="both"/>
        <w:rPr>
          <w:rFonts w:eastAsia="Calibri"/>
          <w:color w:val="000000"/>
          <w:sz w:val="24"/>
          <w:szCs w:val="24"/>
        </w:rPr>
      </w:pPr>
      <w:r>
        <w:rPr>
          <w:rFonts w:eastAsia="Calibri"/>
          <w:color w:val="000000"/>
          <w:sz w:val="24"/>
          <w:szCs w:val="24"/>
        </w:rPr>
        <w:t xml:space="preserve">The </w:t>
      </w:r>
      <w:r w:rsidRPr="007D7EFD">
        <w:rPr>
          <w:rFonts w:eastAsia="Calibri"/>
          <w:color w:val="000000"/>
          <w:sz w:val="24"/>
          <w:szCs w:val="24"/>
        </w:rPr>
        <w:t xml:space="preserve">following Prepaid Account balance amounts shall be required of a Member to </w:t>
      </w:r>
      <w:r w:rsidR="007F77AF">
        <w:rPr>
          <w:rFonts w:eastAsia="Calibri"/>
          <w:color w:val="000000"/>
          <w:sz w:val="24"/>
          <w:szCs w:val="24"/>
        </w:rPr>
        <w:t xml:space="preserve">establish or re-establish a Prepaid Account and to </w:t>
      </w:r>
      <w:r w:rsidRPr="007D7EFD">
        <w:rPr>
          <w:rFonts w:eastAsia="Calibri"/>
          <w:color w:val="000000"/>
          <w:sz w:val="24"/>
          <w:szCs w:val="24"/>
        </w:rPr>
        <w:t>participate in the Program after a</w:t>
      </w:r>
      <w:r w:rsidR="007F77AF">
        <w:rPr>
          <w:rFonts w:eastAsia="Calibri"/>
          <w:color w:val="000000"/>
          <w:sz w:val="24"/>
          <w:szCs w:val="24"/>
        </w:rPr>
        <w:t>ny other fees or other amounts</w:t>
      </w:r>
      <w:r w:rsidRPr="007D7EFD">
        <w:rPr>
          <w:rFonts w:eastAsia="Calibri"/>
          <w:color w:val="000000"/>
          <w:sz w:val="24"/>
          <w:szCs w:val="24"/>
        </w:rPr>
        <w:t xml:space="preserve"> </w:t>
      </w:r>
      <w:r w:rsidR="007F77AF">
        <w:rPr>
          <w:rFonts w:eastAsia="Calibri"/>
          <w:color w:val="000000"/>
          <w:sz w:val="24"/>
          <w:szCs w:val="24"/>
        </w:rPr>
        <w:t xml:space="preserve">due the Cooperative </w:t>
      </w:r>
      <w:r w:rsidRPr="007D7EFD">
        <w:rPr>
          <w:rFonts w:eastAsia="Calibri"/>
          <w:color w:val="000000"/>
          <w:sz w:val="24"/>
          <w:szCs w:val="24"/>
        </w:rPr>
        <w:t>to participate in the Program:</w:t>
      </w:r>
    </w:p>
    <w:p w14:paraId="0D5354F1" w14:textId="77777777" w:rsidR="00DD7BA1" w:rsidRDefault="00DD7BA1" w:rsidP="00DD7BA1">
      <w:pPr>
        <w:keepNext/>
        <w:keepLines/>
        <w:jc w:val="both"/>
        <w:rPr>
          <w:rFonts w:eastAsia="Calibri"/>
          <w:color w:val="000000"/>
          <w:sz w:val="24"/>
          <w:szCs w:val="24"/>
        </w:rPr>
      </w:pPr>
    </w:p>
    <w:p w14:paraId="05422DAC" w14:textId="6E7A57CE" w:rsidR="006E6502" w:rsidRPr="00DD7BA1" w:rsidRDefault="00667E69" w:rsidP="00975CD9">
      <w:pPr>
        <w:keepNext/>
        <w:keepLines/>
        <w:tabs>
          <w:tab w:val="left" w:pos="720"/>
          <w:tab w:val="left" w:leader="dot" w:pos="7920"/>
        </w:tabs>
        <w:jc w:val="both"/>
        <w:rPr>
          <w:rFonts w:eastAsia="Calibri"/>
          <w:color w:val="000000"/>
          <w:sz w:val="24"/>
          <w:szCs w:val="24"/>
        </w:rPr>
      </w:pPr>
      <w:r>
        <w:rPr>
          <w:rFonts w:eastAsia="Calibri"/>
          <w:color w:val="000000"/>
          <w:sz w:val="24"/>
          <w:szCs w:val="24"/>
        </w:rPr>
        <w:tab/>
      </w:r>
      <w:r w:rsidR="006E6502" w:rsidRPr="00DD7BA1">
        <w:rPr>
          <w:rFonts w:eastAsia="Calibri"/>
          <w:color w:val="000000"/>
          <w:sz w:val="24"/>
          <w:szCs w:val="24"/>
        </w:rPr>
        <w:t xml:space="preserve">Establishment </w:t>
      </w:r>
      <w:r w:rsidR="00C53551" w:rsidRPr="00DD7BA1">
        <w:rPr>
          <w:rFonts w:eastAsia="Calibri"/>
          <w:color w:val="000000"/>
          <w:sz w:val="24"/>
          <w:szCs w:val="24"/>
        </w:rPr>
        <w:t>of Prepaid Account</w:t>
      </w:r>
      <w:r w:rsidR="00C53551" w:rsidRPr="00DD7BA1">
        <w:rPr>
          <w:rFonts w:eastAsia="Calibri"/>
          <w:color w:val="000000"/>
          <w:sz w:val="24"/>
          <w:szCs w:val="24"/>
        </w:rPr>
        <w:tab/>
        <w:t>$3</w:t>
      </w:r>
      <w:r w:rsidR="00F126B8">
        <w:rPr>
          <w:rFonts w:eastAsia="Calibri"/>
          <w:color w:val="000000"/>
          <w:sz w:val="24"/>
          <w:szCs w:val="24"/>
        </w:rPr>
        <w:t>5</w:t>
      </w:r>
      <w:r w:rsidR="00C53551" w:rsidRPr="00DD7BA1">
        <w:rPr>
          <w:rFonts w:eastAsia="Calibri"/>
          <w:color w:val="000000"/>
          <w:sz w:val="24"/>
          <w:szCs w:val="24"/>
        </w:rPr>
        <w:t>.00</w:t>
      </w:r>
    </w:p>
    <w:p w14:paraId="56DEC0C0" w14:textId="71BB98EB" w:rsidR="006E6502" w:rsidRDefault="006E6502" w:rsidP="00975CD9">
      <w:pPr>
        <w:keepNext/>
        <w:keepLines/>
        <w:tabs>
          <w:tab w:val="left" w:pos="720"/>
          <w:tab w:val="left" w:leader="dot" w:pos="7920"/>
        </w:tabs>
        <w:jc w:val="both"/>
        <w:rPr>
          <w:rFonts w:eastAsia="Calibri"/>
          <w:color w:val="000000"/>
          <w:sz w:val="24"/>
          <w:szCs w:val="24"/>
        </w:rPr>
      </w:pPr>
      <w:r w:rsidRPr="00DD7BA1">
        <w:rPr>
          <w:rFonts w:eastAsia="Calibri"/>
          <w:color w:val="000000"/>
          <w:sz w:val="24"/>
          <w:szCs w:val="24"/>
        </w:rPr>
        <w:tab/>
        <w:t>Re-establishment of Prepaid Account</w:t>
      </w:r>
      <w:r w:rsidRPr="00975CD9">
        <w:rPr>
          <w:rFonts w:eastAsia="Calibri"/>
          <w:color w:val="000000"/>
          <w:sz w:val="24"/>
          <w:szCs w:val="24"/>
        </w:rPr>
        <w:tab/>
        <w:t>$3</w:t>
      </w:r>
      <w:r w:rsidR="00F126B8">
        <w:rPr>
          <w:rFonts w:eastAsia="Calibri"/>
          <w:color w:val="000000"/>
          <w:sz w:val="24"/>
          <w:szCs w:val="24"/>
        </w:rPr>
        <w:t>5</w:t>
      </w:r>
      <w:r w:rsidRPr="00975CD9">
        <w:rPr>
          <w:rFonts w:eastAsia="Calibri"/>
          <w:color w:val="000000"/>
          <w:sz w:val="24"/>
          <w:szCs w:val="24"/>
        </w:rPr>
        <w:t>.00</w:t>
      </w:r>
    </w:p>
    <w:p w14:paraId="4403BDA4" w14:textId="77777777" w:rsidR="007F77AF" w:rsidRDefault="007F77AF" w:rsidP="0055633F">
      <w:pPr>
        <w:tabs>
          <w:tab w:val="left" w:pos="720"/>
          <w:tab w:val="center" w:pos="4680"/>
          <w:tab w:val="left" w:pos="5040"/>
          <w:tab w:val="left" w:pos="5760"/>
          <w:tab w:val="left" w:pos="6480"/>
          <w:tab w:val="left" w:pos="7200"/>
          <w:tab w:val="left" w:pos="7920"/>
          <w:tab w:val="left" w:pos="8640"/>
          <w:tab w:val="left" w:pos="9360"/>
        </w:tabs>
        <w:jc w:val="both"/>
        <w:rPr>
          <w:b/>
          <w:sz w:val="24"/>
        </w:rPr>
      </w:pPr>
    </w:p>
    <w:p w14:paraId="31B9CB67" w14:textId="7FDFE397" w:rsidR="00B0737A" w:rsidRDefault="008B3871" w:rsidP="0055633F">
      <w:pPr>
        <w:numPr>
          <w:ins w:id="1" w:author="Unknown"/>
        </w:numPr>
        <w:tabs>
          <w:tab w:val="left" w:pos="720"/>
          <w:tab w:val="center" w:pos="4680"/>
          <w:tab w:val="left" w:pos="5040"/>
          <w:tab w:val="left" w:pos="5760"/>
          <w:tab w:val="left" w:pos="6480"/>
          <w:tab w:val="left" w:pos="7200"/>
          <w:tab w:val="left" w:pos="7920"/>
          <w:tab w:val="left" w:pos="8640"/>
          <w:tab w:val="left" w:pos="9360"/>
        </w:tabs>
        <w:jc w:val="both"/>
        <w:rPr>
          <w:b/>
          <w:sz w:val="24"/>
        </w:rPr>
      </w:pPr>
      <w:r w:rsidRPr="008B3871">
        <w:rPr>
          <w:b/>
          <w:sz w:val="24"/>
        </w:rPr>
        <w:t>Monthly Rate</w:t>
      </w:r>
    </w:p>
    <w:p w14:paraId="638AFED5" w14:textId="2AEFE4E5" w:rsidR="006E2720" w:rsidRDefault="006E2720" w:rsidP="006E2720">
      <w:pPr>
        <w:keepNext/>
        <w:keepLines/>
        <w:widowControl w:val="0"/>
        <w:spacing w:line="240" w:lineRule="atLeast"/>
        <w:ind w:left="2880" w:hanging="2160"/>
        <w:jc w:val="both"/>
        <w:rPr>
          <w:sz w:val="24"/>
        </w:rPr>
      </w:pPr>
      <w:r>
        <w:rPr>
          <w:sz w:val="24"/>
        </w:rPr>
        <w:tab/>
      </w:r>
      <w:r>
        <w:rPr>
          <w:sz w:val="24"/>
        </w:rPr>
        <w:tab/>
        <w:t>June 1, 2</w:t>
      </w:r>
      <w:r w:rsidR="00B37E3F">
        <w:rPr>
          <w:sz w:val="24"/>
        </w:rPr>
        <w:t>022</w:t>
      </w:r>
      <w:r>
        <w:rPr>
          <w:sz w:val="24"/>
        </w:rPr>
        <w:tab/>
      </w:r>
      <w:r>
        <w:rPr>
          <w:sz w:val="24"/>
        </w:rPr>
        <w:tab/>
        <w:t>June 1, 20</w:t>
      </w:r>
      <w:r w:rsidR="00B37E3F">
        <w:rPr>
          <w:sz w:val="24"/>
        </w:rPr>
        <w:t>23</w:t>
      </w:r>
    </w:p>
    <w:p w14:paraId="665F1DA6" w14:textId="74F028BA" w:rsidR="006E2720" w:rsidRPr="00303DA5" w:rsidRDefault="00B6683C" w:rsidP="006E2720">
      <w:pPr>
        <w:keepNext/>
        <w:keepLines/>
        <w:widowControl w:val="0"/>
        <w:spacing w:line="240" w:lineRule="atLeast"/>
        <w:ind w:left="2880" w:hanging="2160"/>
        <w:jc w:val="both"/>
        <w:rPr>
          <w:sz w:val="24"/>
        </w:rPr>
      </w:pPr>
      <w:r>
        <w:rPr>
          <w:sz w:val="24"/>
        </w:rPr>
        <w:t>Base</w:t>
      </w:r>
      <w:r w:rsidR="006E2720" w:rsidRPr="00390F05">
        <w:rPr>
          <w:sz w:val="24"/>
        </w:rPr>
        <w:t xml:space="preserve"> Charge:</w:t>
      </w:r>
      <w:r w:rsidR="006E2720">
        <w:rPr>
          <w:sz w:val="24"/>
        </w:rPr>
        <w:tab/>
      </w:r>
      <w:r w:rsidR="00B41319">
        <w:rPr>
          <w:sz w:val="24"/>
        </w:rPr>
        <w:tab/>
      </w:r>
      <w:r w:rsidR="006E2720">
        <w:rPr>
          <w:sz w:val="24"/>
        </w:rPr>
        <w:t>$</w:t>
      </w:r>
      <w:r w:rsidR="00B37E3F">
        <w:rPr>
          <w:sz w:val="24"/>
        </w:rPr>
        <w:t>22.50</w:t>
      </w:r>
      <w:r w:rsidR="00D43CA6" w:rsidRPr="00900A15">
        <w:t>/meter/month</w:t>
      </w:r>
      <w:r w:rsidR="006E2720">
        <w:rPr>
          <w:sz w:val="24"/>
        </w:rPr>
        <w:tab/>
        <w:t>$2</w:t>
      </w:r>
      <w:r w:rsidR="00B37E3F">
        <w:rPr>
          <w:sz w:val="24"/>
        </w:rPr>
        <w:t>3.50</w:t>
      </w:r>
      <w:r w:rsidR="00D43CA6" w:rsidRPr="00900A15">
        <w:t>/meter/month</w:t>
      </w:r>
    </w:p>
    <w:p w14:paraId="6A015533" w14:textId="24588A9A" w:rsidR="006E2720" w:rsidRPr="00303DA5" w:rsidRDefault="006E2720" w:rsidP="006E2720">
      <w:pPr>
        <w:spacing w:line="240" w:lineRule="atLeast"/>
        <w:rPr>
          <w:sz w:val="24"/>
        </w:rPr>
      </w:pPr>
      <w:r>
        <w:rPr>
          <w:sz w:val="24"/>
        </w:rPr>
        <w:tab/>
      </w:r>
      <w:r w:rsidRPr="00390F05">
        <w:rPr>
          <w:sz w:val="24"/>
        </w:rPr>
        <w:t>Energy Charge</w:t>
      </w:r>
      <w:r>
        <w:rPr>
          <w:sz w:val="24"/>
        </w:rPr>
        <w:t>, per kWh</w:t>
      </w:r>
      <w:r w:rsidRPr="00390F05">
        <w:rPr>
          <w:sz w:val="24"/>
        </w:rPr>
        <w:t>:</w:t>
      </w:r>
      <w:r>
        <w:rPr>
          <w:sz w:val="24"/>
        </w:rPr>
        <w:tab/>
      </w:r>
      <w:r w:rsidR="00B37E3F" w:rsidRPr="00B37E3F">
        <w:rPr>
          <w:sz w:val="24"/>
        </w:rPr>
        <w:t>$0.095271</w:t>
      </w:r>
      <w:r>
        <w:rPr>
          <w:sz w:val="24"/>
        </w:rPr>
        <w:tab/>
      </w:r>
      <w:r>
        <w:rPr>
          <w:sz w:val="24"/>
        </w:rPr>
        <w:tab/>
      </w:r>
      <w:r w:rsidR="00B37E3F" w:rsidRPr="00B37E3F">
        <w:rPr>
          <w:sz w:val="24"/>
        </w:rPr>
        <w:t>$0.097905</w:t>
      </w:r>
    </w:p>
    <w:p w14:paraId="4B2B04A7" w14:textId="0EBA6B89" w:rsidR="008B3871" w:rsidRDefault="008B3871" w:rsidP="0055633F">
      <w:pPr>
        <w:tabs>
          <w:tab w:val="left" w:pos="720"/>
          <w:tab w:val="center" w:pos="4680"/>
          <w:tab w:val="left" w:pos="5040"/>
          <w:tab w:val="left" w:pos="5760"/>
          <w:tab w:val="left" w:pos="6480"/>
          <w:tab w:val="left" w:pos="7200"/>
          <w:tab w:val="left" w:pos="7920"/>
          <w:tab w:val="left" w:pos="8640"/>
          <w:tab w:val="left" w:pos="9360"/>
        </w:tabs>
        <w:jc w:val="both"/>
        <w:rPr>
          <w:b/>
          <w:sz w:val="24"/>
        </w:rPr>
      </w:pPr>
    </w:p>
    <w:p w14:paraId="6DB4989F" w14:textId="6832AF47" w:rsidR="008B3871" w:rsidRDefault="008B3871" w:rsidP="0055633F">
      <w:pPr>
        <w:tabs>
          <w:tab w:val="left" w:pos="720"/>
          <w:tab w:val="center" w:pos="4680"/>
          <w:tab w:val="left" w:pos="5040"/>
          <w:tab w:val="left" w:pos="5760"/>
          <w:tab w:val="left" w:pos="6480"/>
          <w:tab w:val="left" w:pos="7200"/>
          <w:tab w:val="left" w:pos="7920"/>
          <w:tab w:val="left" w:pos="8640"/>
          <w:tab w:val="left" w:pos="9360"/>
        </w:tabs>
        <w:jc w:val="both"/>
        <w:rPr>
          <w:b/>
          <w:sz w:val="24"/>
        </w:rPr>
      </w:pPr>
      <w:r>
        <w:rPr>
          <w:b/>
          <w:sz w:val="24"/>
        </w:rPr>
        <w:t>Minimum Monthly Charge</w:t>
      </w:r>
    </w:p>
    <w:p w14:paraId="6F8DACB4" w14:textId="70402834" w:rsidR="008B3871" w:rsidRPr="00DD7BA1" w:rsidRDefault="008B3871" w:rsidP="008B3871">
      <w:pPr>
        <w:jc w:val="both"/>
        <w:rPr>
          <w:sz w:val="24"/>
          <w:szCs w:val="24"/>
        </w:rPr>
      </w:pPr>
      <w:r w:rsidRPr="00DD7BA1">
        <w:rPr>
          <w:sz w:val="24"/>
          <w:szCs w:val="24"/>
        </w:rPr>
        <w:t xml:space="preserve">The </w:t>
      </w:r>
      <w:r w:rsidR="00B6683C" w:rsidRPr="00DD7BA1">
        <w:rPr>
          <w:sz w:val="24"/>
          <w:szCs w:val="24"/>
        </w:rPr>
        <w:t>Base</w:t>
      </w:r>
      <w:r w:rsidRPr="00DD7BA1">
        <w:rPr>
          <w:sz w:val="24"/>
          <w:szCs w:val="24"/>
        </w:rPr>
        <w:t xml:space="preserve"> Charge or </w:t>
      </w:r>
      <w:r w:rsidR="00B96E89" w:rsidRPr="00DD7BA1">
        <w:rPr>
          <w:sz w:val="24"/>
          <w:szCs w:val="24"/>
        </w:rPr>
        <w:t>the amount stated in any</w:t>
      </w:r>
      <w:r w:rsidRPr="00DD7BA1">
        <w:rPr>
          <w:sz w:val="24"/>
          <w:szCs w:val="24"/>
        </w:rPr>
        <w:t xml:space="preserve"> agreement with the </w:t>
      </w:r>
      <w:r w:rsidR="006E2720" w:rsidRPr="00DD7BA1">
        <w:rPr>
          <w:sz w:val="24"/>
          <w:szCs w:val="24"/>
        </w:rPr>
        <w:t>Member</w:t>
      </w:r>
      <w:r w:rsidRPr="00DD7BA1">
        <w:rPr>
          <w:sz w:val="24"/>
          <w:szCs w:val="24"/>
        </w:rPr>
        <w:t>.</w:t>
      </w:r>
    </w:p>
    <w:p w14:paraId="7ED50762" w14:textId="77777777" w:rsidR="00313DB3" w:rsidRPr="00DD7BA1" w:rsidRDefault="00313DB3" w:rsidP="008B3871">
      <w:pPr>
        <w:jc w:val="both"/>
        <w:rPr>
          <w:b/>
          <w:sz w:val="24"/>
          <w:szCs w:val="24"/>
        </w:rPr>
      </w:pPr>
    </w:p>
    <w:p w14:paraId="37FCF09A" w14:textId="77777777" w:rsidR="00313DB3" w:rsidRPr="00DD7BA1" w:rsidRDefault="00313DB3" w:rsidP="00313DB3">
      <w:pPr>
        <w:keepNext/>
        <w:keepLines/>
        <w:widowControl w:val="0"/>
        <w:spacing w:line="240" w:lineRule="atLeast"/>
        <w:rPr>
          <w:b/>
          <w:sz w:val="24"/>
        </w:rPr>
      </w:pPr>
      <w:r w:rsidRPr="00DD7BA1">
        <w:rPr>
          <w:b/>
          <w:sz w:val="24"/>
        </w:rPr>
        <w:t>Power Cost Recovery Factor</w:t>
      </w:r>
    </w:p>
    <w:p w14:paraId="7DA70A3A" w14:textId="77777777" w:rsidR="00313DB3" w:rsidRPr="00DD7BA1" w:rsidRDefault="00313DB3" w:rsidP="00313DB3">
      <w:pPr>
        <w:pStyle w:val="Default"/>
        <w:jc w:val="both"/>
      </w:pPr>
      <w:r w:rsidRPr="00DD7BA1">
        <w:t>In addition to all other charges, the amount of the charges computed under the foregoing rate will be increased or decreased as set out in Rider PCRF.</w:t>
      </w:r>
    </w:p>
    <w:p w14:paraId="0C403B73" w14:textId="77777777" w:rsidR="00313DB3" w:rsidRPr="00DD7BA1" w:rsidRDefault="00313DB3" w:rsidP="00313DB3">
      <w:pPr>
        <w:pStyle w:val="Default"/>
        <w:jc w:val="both"/>
      </w:pPr>
    </w:p>
    <w:p w14:paraId="17355F4E" w14:textId="03A5F1CE" w:rsidR="00313DB3" w:rsidRPr="00DD7BA1" w:rsidRDefault="00313DB3" w:rsidP="00313DB3">
      <w:pPr>
        <w:pStyle w:val="Default"/>
        <w:jc w:val="both"/>
        <w:rPr>
          <w:b/>
        </w:rPr>
      </w:pPr>
      <w:r w:rsidRPr="00DD7BA1">
        <w:rPr>
          <w:b/>
        </w:rPr>
        <w:t>Municipal Franchise Tax Adjustment</w:t>
      </w:r>
    </w:p>
    <w:p w14:paraId="039B9AF7" w14:textId="2DC836A2" w:rsidR="00313DB3" w:rsidRPr="00313DB3" w:rsidRDefault="00CE5717" w:rsidP="00975CD9">
      <w:pPr>
        <w:pStyle w:val="Default"/>
        <w:jc w:val="both"/>
        <w:rPr>
          <w:b/>
        </w:rPr>
      </w:pPr>
      <w:r w:rsidRPr="00DD7BA1">
        <w:t>The Municipal Franchis</w:t>
      </w:r>
      <w:r w:rsidR="00667E69" w:rsidRPr="00DD7BA1">
        <w:t>e</w:t>
      </w:r>
      <w:r w:rsidRPr="00DD7BA1">
        <w:t xml:space="preserve"> Tax </w:t>
      </w:r>
      <w:r w:rsidR="00667E69" w:rsidRPr="00DD7BA1">
        <w:t xml:space="preserve">Adjustment shall apply to </w:t>
      </w:r>
      <w:r w:rsidR="002752F3" w:rsidRPr="00DD7BA1">
        <w:t>a Prepaid Account</w:t>
      </w:r>
      <w:r w:rsidR="00667E69" w:rsidRPr="00DD7BA1">
        <w:t>.</w:t>
      </w:r>
    </w:p>
    <w:p w14:paraId="0394B7F9" w14:textId="77777777" w:rsidR="00313DB3" w:rsidRDefault="00313DB3" w:rsidP="008B3871">
      <w:pPr>
        <w:jc w:val="both"/>
        <w:rPr>
          <w:b/>
          <w:sz w:val="24"/>
          <w:szCs w:val="24"/>
        </w:rPr>
      </w:pPr>
    </w:p>
    <w:p w14:paraId="6D1D2D3D" w14:textId="48449F3F" w:rsidR="00667E69" w:rsidRPr="000C7E9F" w:rsidRDefault="00667E69" w:rsidP="00667E69">
      <w:pPr>
        <w:jc w:val="both"/>
        <w:rPr>
          <w:b/>
          <w:sz w:val="24"/>
          <w:szCs w:val="24"/>
        </w:rPr>
      </w:pPr>
      <w:r w:rsidRPr="000C7E9F">
        <w:rPr>
          <w:b/>
          <w:sz w:val="24"/>
          <w:szCs w:val="24"/>
        </w:rPr>
        <w:t>Application of Minimum Monthly Charge/Other Monthly Charges</w:t>
      </w:r>
    </w:p>
    <w:p w14:paraId="135D5CEC" w14:textId="0E1D86F8" w:rsidR="00667E69" w:rsidRPr="000C7E9F" w:rsidRDefault="00667E69" w:rsidP="00667E69">
      <w:pPr>
        <w:jc w:val="both"/>
        <w:rPr>
          <w:sz w:val="24"/>
          <w:szCs w:val="24"/>
        </w:rPr>
      </w:pPr>
      <w:r w:rsidRPr="000C7E9F">
        <w:rPr>
          <w:sz w:val="24"/>
          <w:szCs w:val="24"/>
        </w:rPr>
        <w:t xml:space="preserve">Any charges that are assessed monthly against an account may be converted to a “daily value” and assessed daily against the Prepaid Account balance. </w:t>
      </w:r>
      <w:r w:rsidR="001900CB" w:rsidRPr="000C7E9F">
        <w:rPr>
          <w:sz w:val="24"/>
          <w:szCs w:val="24"/>
        </w:rPr>
        <w:t xml:space="preserve"> </w:t>
      </w:r>
    </w:p>
    <w:p w14:paraId="2F943A16" w14:textId="77777777" w:rsidR="00423269" w:rsidRPr="000C7E9F" w:rsidRDefault="00423269" w:rsidP="008B3871">
      <w:pPr>
        <w:jc w:val="both"/>
        <w:rPr>
          <w:b/>
          <w:sz w:val="24"/>
          <w:szCs w:val="24"/>
        </w:rPr>
      </w:pPr>
    </w:p>
    <w:p w14:paraId="4D8936E8" w14:textId="23E97283" w:rsidR="00313DB3" w:rsidRPr="000C7E9F" w:rsidRDefault="00D24F97">
      <w:pPr>
        <w:jc w:val="both"/>
        <w:rPr>
          <w:b/>
          <w:sz w:val="24"/>
          <w:szCs w:val="24"/>
        </w:rPr>
      </w:pPr>
      <w:r w:rsidRPr="000C7E9F">
        <w:rPr>
          <w:b/>
          <w:sz w:val="24"/>
          <w:szCs w:val="24"/>
        </w:rPr>
        <w:t>Credit Balance Requi</w:t>
      </w:r>
      <w:r w:rsidR="00651FB4" w:rsidRPr="000C7E9F">
        <w:rPr>
          <w:b/>
          <w:sz w:val="24"/>
          <w:szCs w:val="24"/>
        </w:rPr>
        <w:t>red and True-Up</w:t>
      </w:r>
    </w:p>
    <w:p w14:paraId="1D7A9575" w14:textId="18ADCF31" w:rsidR="006B6B13" w:rsidRDefault="00313DB3" w:rsidP="00975CD9">
      <w:pPr>
        <w:jc w:val="both"/>
        <w:rPr>
          <w:sz w:val="24"/>
          <w:szCs w:val="24"/>
        </w:rPr>
      </w:pPr>
      <w:r w:rsidRPr="000C7E9F">
        <w:rPr>
          <w:sz w:val="24"/>
          <w:szCs w:val="24"/>
        </w:rPr>
        <w:t xml:space="preserve">Prepaid </w:t>
      </w:r>
      <w:r w:rsidR="001900CB" w:rsidRPr="000C7E9F">
        <w:rPr>
          <w:sz w:val="24"/>
          <w:szCs w:val="24"/>
        </w:rPr>
        <w:t>A</w:t>
      </w:r>
      <w:r w:rsidRPr="000C7E9F">
        <w:rPr>
          <w:sz w:val="24"/>
          <w:szCs w:val="24"/>
        </w:rPr>
        <w:t xml:space="preserve">ccounts must </w:t>
      </w:r>
      <w:proofErr w:type="gramStart"/>
      <w:r w:rsidRPr="000C7E9F">
        <w:rPr>
          <w:sz w:val="24"/>
          <w:szCs w:val="24"/>
        </w:rPr>
        <w:t xml:space="preserve">maintain a credit balance on the </w:t>
      </w:r>
      <w:r w:rsidR="00591C82" w:rsidRPr="000C7E9F">
        <w:rPr>
          <w:sz w:val="24"/>
          <w:szCs w:val="24"/>
        </w:rPr>
        <w:t>Prepaid A</w:t>
      </w:r>
      <w:r w:rsidRPr="000C7E9F">
        <w:rPr>
          <w:sz w:val="24"/>
          <w:szCs w:val="24"/>
        </w:rPr>
        <w:t>ccount at all times</w:t>
      </w:r>
      <w:proofErr w:type="gramEnd"/>
      <w:r w:rsidRPr="000C7E9F">
        <w:rPr>
          <w:sz w:val="24"/>
          <w:szCs w:val="24"/>
        </w:rPr>
        <w:t xml:space="preserve">.  Prepaid </w:t>
      </w:r>
      <w:r w:rsidR="001900CB" w:rsidRPr="000C7E9F">
        <w:rPr>
          <w:sz w:val="24"/>
          <w:szCs w:val="24"/>
        </w:rPr>
        <w:t>A</w:t>
      </w:r>
      <w:r w:rsidRPr="000C7E9F">
        <w:rPr>
          <w:sz w:val="24"/>
          <w:szCs w:val="24"/>
        </w:rPr>
        <w:t xml:space="preserve">ccounts balances </w:t>
      </w:r>
      <w:r w:rsidR="00591C82" w:rsidRPr="000C7E9F">
        <w:rPr>
          <w:sz w:val="24"/>
          <w:szCs w:val="24"/>
        </w:rPr>
        <w:t xml:space="preserve">will be </w:t>
      </w:r>
      <w:r w:rsidRPr="000C7E9F">
        <w:rPr>
          <w:sz w:val="24"/>
          <w:szCs w:val="24"/>
        </w:rPr>
        <w:t>typically updated daily</w:t>
      </w:r>
      <w:r w:rsidR="00591C82" w:rsidRPr="000C7E9F">
        <w:rPr>
          <w:sz w:val="24"/>
          <w:szCs w:val="24"/>
        </w:rPr>
        <w:t xml:space="preserve"> by the Cooperative</w:t>
      </w:r>
      <w:r w:rsidR="00EF05D0" w:rsidRPr="000C7E9F">
        <w:rPr>
          <w:sz w:val="24"/>
          <w:szCs w:val="24"/>
        </w:rPr>
        <w:t xml:space="preserve">.  A </w:t>
      </w:r>
      <w:r w:rsidR="00EF05D0" w:rsidRPr="000C7E9F">
        <w:rPr>
          <w:color w:val="000000" w:themeColor="text1"/>
          <w:sz w:val="24"/>
          <w:szCs w:val="24"/>
        </w:rPr>
        <w:t xml:space="preserve">Member’s Prepaid Account will be adjusted at the end of each billing cycle (monthly) </w:t>
      </w:r>
      <w:r w:rsidR="00D24F97" w:rsidRPr="000C7E9F">
        <w:rPr>
          <w:color w:val="000000" w:themeColor="text1"/>
          <w:sz w:val="24"/>
          <w:szCs w:val="24"/>
        </w:rPr>
        <w:t xml:space="preserve">and any additional </w:t>
      </w:r>
      <w:r w:rsidR="00EF05D0" w:rsidRPr="000C7E9F">
        <w:rPr>
          <w:color w:val="000000" w:themeColor="text1"/>
          <w:sz w:val="24"/>
          <w:szCs w:val="24"/>
        </w:rPr>
        <w:t>charges</w:t>
      </w:r>
      <w:r w:rsidR="00D24F97" w:rsidRPr="000C7E9F">
        <w:rPr>
          <w:color w:val="000000" w:themeColor="text1"/>
          <w:sz w:val="24"/>
          <w:szCs w:val="24"/>
        </w:rPr>
        <w:t xml:space="preserve"> consistent with actual usage or otherwise applicable in providing Electric Service </w:t>
      </w:r>
      <w:r w:rsidR="00EF05D0" w:rsidRPr="000C7E9F">
        <w:rPr>
          <w:color w:val="000000" w:themeColor="text1"/>
          <w:sz w:val="24"/>
          <w:szCs w:val="24"/>
        </w:rPr>
        <w:t>will be applied against the Prepaid Account’s credit balance (“</w:t>
      </w:r>
      <w:r w:rsidR="00D24F97" w:rsidRPr="000C7E9F">
        <w:rPr>
          <w:color w:val="000000" w:themeColor="text1"/>
          <w:sz w:val="24"/>
          <w:szCs w:val="24"/>
          <w:u w:val="single"/>
        </w:rPr>
        <w:t xml:space="preserve">Prepaid </w:t>
      </w:r>
      <w:r w:rsidR="00EF05D0" w:rsidRPr="000C7E9F">
        <w:rPr>
          <w:color w:val="000000" w:themeColor="text1"/>
          <w:sz w:val="24"/>
          <w:szCs w:val="24"/>
          <w:u w:val="single"/>
        </w:rPr>
        <w:t>True-up</w:t>
      </w:r>
      <w:r w:rsidR="00EF05D0" w:rsidRPr="000C7E9F">
        <w:rPr>
          <w:color w:val="000000" w:themeColor="text1"/>
          <w:sz w:val="24"/>
          <w:szCs w:val="24"/>
        </w:rPr>
        <w:t>”)</w:t>
      </w:r>
      <w:r w:rsidRPr="000C7E9F">
        <w:rPr>
          <w:sz w:val="24"/>
          <w:szCs w:val="24"/>
        </w:rPr>
        <w:t>.</w:t>
      </w:r>
    </w:p>
    <w:p w14:paraId="43D667D8" w14:textId="77777777" w:rsidR="006B6B13" w:rsidRDefault="006B6B13" w:rsidP="00975CD9">
      <w:pPr>
        <w:jc w:val="both"/>
        <w:rPr>
          <w:sz w:val="24"/>
          <w:szCs w:val="24"/>
        </w:rPr>
      </w:pPr>
    </w:p>
    <w:p w14:paraId="2E2CD789" w14:textId="77777777" w:rsidR="009B0CF8" w:rsidRDefault="006B6B13" w:rsidP="00975CD9">
      <w:pPr>
        <w:jc w:val="both"/>
        <w:rPr>
          <w:b/>
          <w:sz w:val="24"/>
          <w:szCs w:val="24"/>
        </w:rPr>
      </w:pPr>
      <w:r w:rsidRPr="00975CD9">
        <w:rPr>
          <w:b/>
          <w:sz w:val="24"/>
          <w:szCs w:val="24"/>
        </w:rPr>
        <w:t>Disconnection</w:t>
      </w:r>
    </w:p>
    <w:p w14:paraId="547C8E01" w14:textId="0AD31562" w:rsidR="009B0CF8" w:rsidRPr="00975CD9" w:rsidRDefault="009B0CF8">
      <w:pPr>
        <w:jc w:val="both"/>
        <w:rPr>
          <w:sz w:val="24"/>
          <w:szCs w:val="24"/>
          <w:u w:val="single"/>
        </w:rPr>
      </w:pPr>
      <w:r w:rsidRPr="00975CD9">
        <w:rPr>
          <w:sz w:val="24"/>
          <w:szCs w:val="24"/>
          <w:u w:val="single"/>
        </w:rPr>
        <w:t>Discontinuance of Electric Service or “Disconnection” shall occur without mailed notice if the Prepaid Account balance falls below $0.00.</w:t>
      </w:r>
    </w:p>
    <w:p w14:paraId="2D9D4640" w14:textId="77777777" w:rsidR="009B0CF8" w:rsidRPr="00975CD9" w:rsidRDefault="009B0CF8">
      <w:pPr>
        <w:jc w:val="both"/>
        <w:rPr>
          <w:sz w:val="24"/>
          <w:szCs w:val="24"/>
        </w:rPr>
      </w:pPr>
    </w:p>
    <w:p w14:paraId="1B9701BC" w14:textId="365F5CC6" w:rsidR="009B0CF8" w:rsidRPr="007A02B0" w:rsidRDefault="009B0CF8">
      <w:pPr>
        <w:jc w:val="both"/>
        <w:rPr>
          <w:sz w:val="24"/>
          <w:szCs w:val="24"/>
          <w:u w:val="single"/>
        </w:rPr>
      </w:pPr>
      <w:r w:rsidRPr="00975CD9">
        <w:rPr>
          <w:sz w:val="24"/>
          <w:szCs w:val="24"/>
          <w:u w:val="single"/>
        </w:rPr>
        <w:t>Disconnection may occur at any time after the Prepaid Account balance falls below $0.00 (</w:t>
      </w:r>
      <w:proofErr w:type="gramStart"/>
      <w:r w:rsidRPr="00975CD9">
        <w:rPr>
          <w:sz w:val="24"/>
          <w:szCs w:val="24"/>
          <w:u w:val="single"/>
        </w:rPr>
        <w:t>e.g.</w:t>
      </w:r>
      <w:proofErr w:type="gramEnd"/>
      <w:r w:rsidRPr="00975CD9">
        <w:rPr>
          <w:sz w:val="24"/>
          <w:szCs w:val="24"/>
          <w:u w:val="single"/>
        </w:rPr>
        <w:t xml:space="preserve"> 7 days/week, 24 hours/day) including holidays and weeke</w:t>
      </w:r>
      <w:r w:rsidR="00324BBE" w:rsidRPr="00975CD9">
        <w:rPr>
          <w:sz w:val="24"/>
          <w:szCs w:val="24"/>
          <w:u w:val="single"/>
        </w:rPr>
        <w:t>nds (e.g. Saturday and Sunday).</w:t>
      </w:r>
      <w:r w:rsidR="007A02B0">
        <w:rPr>
          <w:sz w:val="24"/>
          <w:szCs w:val="24"/>
          <w:u w:val="single"/>
        </w:rPr>
        <w:t xml:space="preserve">  </w:t>
      </w:r>
      <w:r w:rsidRPr="00975CD9">
        <w:rPr>
          <w:sz w:val="24"/>
          <w:szCs w:val="24"/>
        </w:rPr>
        <w:t xml:space="preserve">Disconnection may also occur as provided in other provisions of the Member Policies and Schedules. </w:t>
      </w:r>
    </w:p>
    <w:p w14:paraId="059CE217" w14:textId="77777777" w:rsidR="009B0CF8" w:rsidRPr="00975CD9" w:rsidRDefault="009B0CF8">
      <w:pPr>
        <w:jc w:val="both"/>
        <w:rPr>
          <w:sz w:val="24"/>
          <w:szCs w:val="24"/>
        </w:rPr>
      </w:pPr>
    </w:p>
    <w:p w14:paraId="0B2A4AB6" w14:textId="0126C2D6" w:rsidR="009B0CF8" w:rsidRDefault="009B0CF8">
      <w:pPr>
        <w:jc w:val="both"/>
        <w:rPr>
          <w:sz w:val="24"/>
          <w:szCs w:val="24"/>
        </w:rPr>
      </w:pPr>
      <w:r w:rsidRPr="00975CD9">
        <w:rPr>
          <w:sz w:val="24"/>
          <w:szCs w:val="24"/>
        </w:rPr>
        <w:t xml:space="preserve">Disconnection may be deferred because of an Extreme Weather Event. A Prepaid Account shall continue to accrue charges for Electric Service during an Extreme Weather Event and </w:t>
      </w:r>
      <w:r w:rsidR="00324BBE">
        <w:rPr>
          <w:sz w:val="24"/>
          <w:szCs w:val="24"/>
        </w:rPr>
        <w:t xml:space="preserve">Electric </w:t>
      </w:r>
      <w:r w:rsidR="00324BBE">
        <w:rPr>
          <w:sz w:val="24"/>
          <w:szCs w:val="24"/>
        </w:rPr>
        <w:lastRenderedPageBreak/>
        <w:t>Service may be discontinued</w:t>
      </w:r>
      <w:r w:rsidRPr="00975CD9">
        <w:rPr>
          <w:sz w:val="24"/>
          <w:szCs w:val="24"/>
        </w:rPr>
        <w:t xml:space="preserve"> by the Cooperative when the Extreme Weather Event has ended if the Member fails to submit amounts necessary to bring the Prepaid</w:t>
      </w:r>
      <w:r w:rsidR="00753ACB">
        <w:rPr>
          <w:sz w:val="24"/>
          <w:szCs w:val="24"/>
        </w:rPr>
        <w:t xml:space="preserve"> Account to a positive balance.</w:t>
      </w:r>
    </w:p>
    <w:p w14:paraId="06CB602A" w14:textId="77777777" w:rsidR="00753ACB" w:rsidRPr="00975CD9" w:rsidRDefault="00753ACB">
      <w:pPr>
        <w:jc w:val="both"/>
        <w:rPr>
          <w:sz w:val="24"/>
          <w:szCs w:val="24"/>
        </w:rPr>
      </w:pPr>
    </w:p>
    <w:p w14:paraId="7080F18B" w14:textId="0DF9C0E0" w:rsidR="009B0CF8" w:rsidRPr="000C7E9F" w:rsidRDefault="009B0CF8">
      <w:pPr>
        <w:jc w:val="both"/>
        <w:rPr>
          <w:sz w:val="24"/>
          <w:szCs w:val="24"/>
        </w:rPr>
      </w:pPr>
      <w:r w:rsidRPr="00975CD9">
        <w:rPr>
          <w:sz w:val="24"/>
          <w:szCs w:val="24"/>
        </w:rPr>
        <w:t xml:space="preserve">Upon Disconnection, charges for electric energy usage shall not accrue but </w:t>
      </w:r>
      <w:r w:rsidR="00324BBE">
        <w:rPr>
          <w:sz w:val="24"/>
          <w:szCs w:val="24"/>
        </w:rPr>
        <w:t>any</w:t>
      </w:r>
      <w:r w:rsidRPr="00975CD9">
        <w:rPr>
          <w:sz w:val="24"/>
          <w:szCs w:val="24"/>
        </w:rPr>
        <w:t xml:space="preserve"> Monthly </w:t>
      </w:r>
      <w:r w:rsidR="00324BBE">
        <w:rPr>
          <w:sz w:val="24"/>
          <w:szCs w:val="24"/>
        </w:rPr>
        <w:t>fees</w:t>
      </w:r>
      <w:r w:rsidRPr="00975CD9">
        <w:rPr>
          <w:sz w:val="24"/>
          <w:szCs w:val="24"/>
        </w:rPr>
        <w:t xml:space="preserve"> and </w:t>
      </w:r>
      <w:r w:rsidRPr="000C7E9F">
        <w:rPr>
          <w:sz w:val="24"/>
          <w:szCs w:val="24"/>
        </w:rPr>
        <w:t>other applicable</w:t>
      </w:r>
      <w:r w:rsidR="00324BBE" w:rsidRPr="000C7E9F">
        <w:rPr>
          <w:sz w:val="24"/>
          <w:szCs w:val="24"/>
        </w:rPr>
        <w:t xml:space="preserve"> monthly</w:t>
      </w:r>
      <w:r w:rsidRPr="000C7E9F">
        <w:rPr>
          <w:sz w:val="24"/>
          <w:szCs w:val="24"/>
        </w:rPr>
        <w:t xml:space="preserve"> charges may be assessed against the Prepaid Account until such time that the Pr</w:t>
      </w:r>
      <w:r w:rsidR="00324BBE" w:rsidRPr="000C7E9F">
        <w:rPr>
          <w:sz w:val="24"/>
          <w:szCs w:val="24"/>
        </w:rPr>
        <w:t>epaid Account becomes inactive.</w:t>
      </w:r>
    </w:p>
    <w:p w14:paraId="41690E38" w14:textId="77777777" w:rsidR="00324BBE" w:rsidRPr="000C7E9F" w:rsidRDefault="00324BBE" w:rsidP="00975CD9">
      <w:pPr>
        <w:jc w:val="both"/>
        <w:rPr>
          <w:b/>
          <w:sz w:val="24"/>
          <w:szCs w:val="24"/>
        </w:rPr>
      </w:pPr>
    </w:p>
    <w:p w14:paraId="765340B3" w14:textId="790A61CA" w:rsidR="00324BBE" w:rsidRPr="000C7E9F" w:rsidRDefault="00324BBE" w:rsidP="00975CD9">
      <w:pPr>
        <w:jc w:val="both"/>
        <w:rPr>
          <w:b/>
          <w:sz w:val="24"/>
          <w:szCs w:val="24"/>
        </w:rPr>
      </w:pPr>
      <w:r w:rsidRPr="000C7E9F">
        <w:rPr>
          <w:b/>
          <w:sz w:val="24"/>
          <w:szCs w:val="24"/>
        </w:rPr>
        <w:t>Inactive Prepaid Account and Membership Termination</w:t>
      </w:r>
    </w:p>
    <w:p w14:paraId="0BD46BF4" w14:textId="674C66A3" w:rsidR="00324BBE" w:rsidRDefault="00324BBE" w:rsidP="00324BBE">
      <w:pPr>
        <w:jc w:val="both"/>
        <w:rPr>
          <w:sz w:val="24"/>
          <w:szCs w:val="24"/>
        </w:rPr>
      </w:pPr>
      <w:r w:rsidRPr="000C7E9F">
        <w:rPr>
          <w:sz w:val="24"/>
          <w:szCs w:val="24"/>
        </w:rPr>
        <w:t>A Prepaid Account that has had Electric Service discontinued for a period of more than seven days will be considered inactive.  When a Prepaid Account becomes inactive a Member’s membership in the Cooperative shall be terminated if the Prepaid Account is the only account an individual has with the Cooperative.  A final bill will be provided to individual’s whose Prepaid Account has become inactive at the last known address on file for the Prepaid Account in question for any outstanding amounts due the Cooperative.</w:t>
      </w:r>
    </w:p>
    <w:p w14:paraId="1E5675C6" w14:textId="77777777" w:rsidR="00324BBE" w:rsidRDefault="00324BBE" w:rsidP="00324BBE">
      <w:pPr>
        <w:jc w:val="both"/>
        <w:rPr>
          <w:sz w:val="24"/>
          <w:szCs w:val="24"/>
        </w:rPr>
      </w:pPr>
    </w:p>
    <w:p w14:paraId="75F0FC47" w14:textId="798B6601" w:rsidR="00324BBE" w:rsidRPr="00455A4D" w:rsidRDefault="00324BBE">
      <w:pPr>
        <w:jc w:val="both"/>
        <w:rPr>
          <w:b/>
          <w:sz w:val="24"/>
          <w:szCs w:val="24"/>
        </w:rPr>
      </w:pPr>
      <w:r w:rsidRPr="00975CD9">
        <w:rPr>
          <w:b/>
          <w:sz w:val="24"/>
          <w:szCs w:val="24"/>
        </w:rPr>
        <w:t>Restoration of Service for Prepaid Accounts</w:t>
      </w:r>
    </w:p>
    <w:p w14:paraId="4050FE86" w14:textId="38F93033" w:rsidR="00455A4D" w:rsidRPr="00975CD9" w:rsidRDefault="00455A4D">
      <w:pPr>
        <w:jc w:val="both"/>
        <w:rPr>
          <w:sz w:val="24"/>
          <w:szCs w:val="24"/>
        </w:rPr>
      </w:pPr>
      <w:r w:rsidRPr="00975CD9">
        <w:rPr>
          <w:sz w:val="24"/>
          <w:szCs w:val="24"/>
        </w:rPr>
        <w:t>All amounts due the Cooperative and balance requirements shall be satisfied before the Cooperative will restore Electric Se</w:t>
      </w:r>
      <w:r>
        <w:rPr>
          <w:sz w:val="24"/>
          <w:szCs w:val="24"/>
        </w:rPr>
        <w:t>rvice that has been discontinued</w:t>
      </w:r>
      <w:r w:rsidRPr="00975CD9">
        <w:rPr>
          <w:sz w:val="24"/>
          <w:szCs w:val="24"/>
        </w:rPr>
        <w:t xml:space="preserve">. </w:t>
      </w:r>
      <w:r>
        <w:rPr>
          <w:sz w:val="24"/>
          <w:szCs w:val="24"/>
        </w:rPr>
        <w:t xml:space="preserve"> </w:t>
      </w:r>
      <w:r w:rsidRPr="00975CD9">
        <w:rPr>
          <w:sz w:val="24"/>
          <w:szCs w:val="24"/>
        </w:rPr>
        <w:t>Additionally</w:t>
      </w:r>
      <w:r>
        <w:rPr>
          <w:sz w:val="24"/>
          <w:szCs w:val="24"/>
        </w:rPr>
        <w:t>,</w:t>
      </w:r>
      <w:r w:rsidRPr="00975CD9">
        <w:rPr>
          <w:sz w:val="24"/>
          <w:szCs w:val="24"/>
        </w:rPr>
        <w:t xml:space="preserve"> the Cooperative may require a </w:t>
      </w:r>
      <w:proofErr w:type="gramStart"/>
      <w:r w:rsidRPr="00975CD9">
        <w:rPr>
          <w:sz w:val="24"/>
          <w:szCs w:val="24"/>
        </w:rPr>
        <w:t>Member</w:t>
      </w:r>
      <w:proofErr w:type="gramEnd"/>
      <w:r w:rsidRPr="00975CD9">
        <w:rPr>
          <w:sz w:val="24"/>
          <w:szCs w:val="24"/>
        </w:rPr>
        <w:t xml:space="preserve"> to take other actions or perform certain steps to allow for the safe restoration of Electric Service before the Cooperative will restore Electric Service</w:t>
      </w:r>
      <w:r>
        <w:rPr>
          <w:sz w:val="24"/>
          <w:szCs w:val="24"/>
        </w:rPr>
        <w:t xml:space="preserve"> that has been discontinued</w:t>
      </w:r>
      <w:r w:rsidRPr="00975CD9">
        <w:rPr>
          <w:sz w:val="24"/>
          <w:szCs w:val="24"/>
        </w:rPr>
        <w:t>.</w:t>
      </w:r>
    </w:p>
    <w:p w14:paraId="5AD0D895" w14:textId="77777777" w:rsidR="00455A4D" w:rsidRPr="00455A4D" w:rsidRDefault="00455A4D">
      <w:pPr>
        <w:jc w:val="both"/>
        <w:rPr>
          <w:b/>
          <w:sz w:val="24"/>
          <w:szCs w:val="24"/>
        </w:rPr>
      </w:pPr>
    </w:p>
    <w:p w14:paraId="6B5D3DA1" w14:textId="2030EC6A" w:rsidR="00455A4D" w:rsidRPr="00455A4D" w:rsidRDefault="00455A4D" w:rsidP="00975CD9">
      <w:pPr>
        <w:widowControl w:val="0"/>
        <w:autoSpaceDE w:val="0"/>
        <w:autoSpaceDN w:val="0"/>
        <w:adjustRightInd w:val="0"/>
        <w:rPr>
          <w:rFonts w:ascii="Times" w:eastAsia="Calibri" w:hAnsi="Times" w:cs="Times"/>
          <w:color w:val="000000"/>
          <w:sz w:val="24"/>
          <w:szCs w:val="24"/>
        </w:rPr>
      </w:pPr>
      <w:r w:rsidRPr="00975CD9">
        <w:rPr>
          <w:rFonts w:eastAsia="Calibri"/>
          <w:color w:val="000000"/>
          <w:sz w:val="24"/>
          <w:szCs w:val="24"/>
        </w:rPr>
        <w:t xml:space="preserve">Electric Service will not be restored at a location for a Prepaid Account that has become inactive. </w:t>
      </w:r>
      <w:r>
        <w:rPr>
          <w:rFonts w:eastAsia="Calibri"/>
          <w:color w:val="000000"/>
          <w:sz w:val="24"/>
          <w:szCs w:val="24"/>
        </w:rPr>
        <w:t xml:space="preserve"> </w:t>
      </w:r>
      <w:r w:rsidRPr="00975CD9">
        <w:rPr>
          <w:rFonts w:eastAsia="Calibri"/>
          <w:color w:val="000000"/>
          <w:sz w:val="24"/>
          <w:szCs w:val="24"/>
        </w:rPr>
        <w:t>An individual requesting the restoration of Electric Service that has become inactive at a location must take the steps necessary to re-establish a Prepaid Account as required by the Cooperative or establish a new account with the Cooperative for Electric Service provided to the location.</w:t>
      </w:r>
    </w:p>
    <w:p w14:paraId="4C42EC8F" w14:textId="77777777" w:rsidR="00455A4D" w:rsidRDefault="00455A4D" w:rsidP="00975CD9">
      <w:pPr>
        <w:widowControl w:val="0"/>
        <w:autoSpaceDE w:val="0"/>
        <w:autoSpaceDN w:val="0"/>
        <w:adjustRightInd w:val="0"/>
        <w:rPr>
          <w:rFonts w:ascii="Times" w:eastAsia="Calibri" w:hAnsi="Times" w:cs="Times"/>
          <w:color w:val="000000"/>
          <w:sz w:val="24"/>
          <w:szCs w:val="24"/>
        </w:rPr>
      </w:pPr>
    </w:p>
    <w:p w14:paraId="59B925A9" w14:textId="1C364BCA" w:rsidR="00A45728" w:rsidRDefault="00A45728">
      <w:pPr>
        <w:jc w:val="both"/>
        <w:rPr>
          <w:b/>
          <w:sz w:val="24"/>
          <w:szCs w:val="24"/>
        </w:rPr>
      </w:pPr>
      <w:r>
        <w:rPr>
          <w:b/>
          <w:sz w:val="24"/>
          <w:szCs w:val="24"/>
        </w:rPr>
        <w:t>Member Responsibilities</w:t>
      </w:r>
    </w:p>
    <w:p w14:paraId="2EE69877" w14:textId="77777777" w:rsidR="00A45728" w:rsidRPr="00565291" w:rsidRDefault="00A45728" w:rsidP="00A45728">
      <w:pPr>
        <w:jc w:val="both"/>
        <w:rPr>
          <w:sz w:val="24"/>
          <w:szCs w:val="24"/>
        </w:rPr>
      </w:pPr>
      <w:r w:rsidRPr="00565291">
        <w:rPr>
          <w:sz w:val="24"/>
          <w:szCs w:val="24"/>
        </w:rPr>
        <w:t>A Member participating in the PPM Program understands and agrees:</w:t>
      </w:r>
    </w:p>
    <w:p w14:paraId="5F73DF6D" w14:textId="02DC61F0" w:rsidR="00A45728" w:rsidRPr="000C7E9F" w:rsidRDefault="00A45728" w:rsidP="00A45728">
      <w:pPr>
        <w:widowControl w:val="0"/>
        <w:autoSpaceDE w:val="0"/>
        <w:autoSpaceDN w:val="0"/>
        <w:adjustRightInd w:val="0"/>
        <w:ind w:left="1080" w:hanging="360"/>
        <w:jc w:val="both"/>
        <w:rPr>
          <w:rFonts w:eastAsia="Calibri"/>
          <w:color w:val="000000"/>
          <w:sz w:val="24"/>
          <w:szCs w:val="24"/>
        </w:rPr>
      </w:pPr>
      <w:r w:rsidRPr="00565291">
        <w:rPr>
          <w:sz w:val="24"/>
          <w:szCs w:val="24"/>
        </w:rPr>
        <w:t>1.</w:t>
      </w:r>
      <w:r w:rsidRPr="00565291">
        <w:rPr>
          <w:sz w:val="24"/>
          <w:szCs w:val="24"/>
        </w:rPr>
        <w:tab/>
        <w:t xml:space="preserve">That </w:t>
      </w:r>
      <w:r w:rsidRPr="00565291">
        <w:rPr>
          <w:rFonts w:eastAsia="Calibri"/>
          <w:color w:val="000000"/>
          <w:sz w:val="24"/>
          <w:szCs w:val="24"/>
        </w:rPr>
        <w:t xml:space="preserve">it is the responsibility of the Member to monitor and administer their Prepaid Account and that in </w:t>
      </w:r>
      <w:r w:rsidRPr="000C7E9F">
        <w:rPr>
          <w:rFonts w:eastAsia="Calibri"/>
          <w:color w:val="000000"/>
          <w:sz w:val="24"/>
          <w:szCs w:val="24"/>
        </w:rPr>
        <w:t>doing such they should subscribe to and utilize the Cooperative’s online bill payment portal</w:t>
      </w:r>
      <w:r w:rsidR="008D112F" w:rsidRPr="000C7E9F">
        <w:rPr>
          <w:rFonts w:eastAsia="Calibri"/>
          <w:color w:val="000000"/>
          <w:sz w:val="24"/>
          <w:szCs w:val="24"/>
        </w:rPr>
        <w:t>s</w:t>
      </w:r>
      <w:r w:rsidR="00E1504D" w:rsidRPr="000C7E9F">
        <w:rPr>
          <w:rFonts w:eastAsia="Calibri"/>
          <w:color w:val="000000"/>
          <w:sz w:val="24"/>
          <w:szCs w:val="24"/>
        </w:rPr>
        <w:t xml:space="preserve"> or </w:t>
      </w:r>
      <w:r w:rsidR="00DC7CC8" w:rsidRPr="000C7E9F">
        <w:rPr>
          <w:rFonts w:eastAsia="Calibri"/>
          <w:color w:val="000000"/>
          <w:sz w:val="24"/>
          <w:szCs w:val="24"/>
        </w:rPr>
        <w:t>follow other instructions provided</w:t>
      </w:r>
      <w:r w:rsidR="00E1504D" w:rsidRPr="000C7E9F">
        <w:rPr>
          <w:rFonts w:eastAsia="Calibri"/>
          <w:color w:val="000000"/>
          <w:sz w:val="24"/>
          <w:szCs w:val="24"/>
        </w:rPr>
        <w:t xml:space="preserve"> by the Cooperative</w:t>
      </w:r>
      <w:r w:rsidR="00DC7CC8" w:rsidRPr="000C7E9F">
        <w:rPr>
          <w:rFonts w:eastAsia="Calibri"/>
          <w:color w:val="000000"/>
          <w:sz w:val="24"/>
          <w:szCs w:val="24"/>
        </w:rPr>
        <w:t xml:space="preserve"> to monitor and administer their Prepaid Account</w:t>
      </w:r>
      <w:r w:rsidRPr="000C7E9F">
        <w:rPr>
          <w:rFonts w:eastAsia="Calibri"/>
          <w:color w:val="000000"/>
          <w:sz w:val="24"/>
          <w:szCs w:val="24"/>
        </w:rPr>
        <w:t>.</w:t>
      </w:r>
    </w:p>
    <w:p w14:paraId="7B4F3C66" w14:textId="77777777" w:rsidR="00A45728" w:rsidRPr="000C7E9F" w:rsidRDefault="00A45728" w:rsidP="00A45728">
      <w:pPr>
        <w:widowControl w:val="0"/>
        <w:autoSpaceDE w:val="0"/>
        <w:autoSpaceDN w:val="0"/>
        <w:adjustRightInd w:val="0"/>
        <w:ind w:left="1080" w:hanging="360"/>
        <w:jc w:val="both"/>
        <w:rPr>
          <w:rFonts w:eastAsia="Calibri"/>
          <w:color w:val="000000"/>
          <w:sz w:val="24"/>
          <w:szCs w:val="24"/>
        </w:rPr>
      </w:pPr>
    </w:p>
    <w:p w14:paraId="29CD1329" w14:textId="3D157681" w:rsidR="00A45728" w:rsidRPr="00975CD9" w:rsidRDefault="00A45728" w:rsidP="00975CD9">
      <w:pPr>
        <w:widowControl w:val="0"/>
        <w:autoSpaceDE w:val="0"/>
        <w:autoSpaceDN w:val="0"/>
        <w:adjustRightInd w:val="0"/>
        <w:ind w:left="1080" w:hanging="360"/>
        <w:jc w:val="both"/>
        <w:rPr>
          <w:rFonts w:eastAsia="Calibri"/>
          <w:color w:val="000000"/>
          <w:sz w:val="32"/>
          <w:szCs w:val="32"/>
        </w:rPr>
      </w:pPr>
      <w:r w:rsidRPr="000C7E9F">
        <w:rPr>
          <w:rFonts w:eastAsia="Calibri"/>
          <w:color w:val="000000"/>
          <w:sz w:val="24"/>
          <w:szCs w:val="24"/>
        </w:rPr>
        <w:t>2.</w:t>
      </w:r>
      <w:r w:rsidRPr="000C7E9F">
        <w:rPr>
          <w:rFonts w:eastAsia="Calibri"/>
          <w:color w:val="000000"/>
          <w:sz w:val="24"/>
          <w:szCs w:val="24"/>
        </w:rPr>
        <w:tab/>
      </w:r>
      <w:r w:rsidR="008D112F" w:rsidRPr="000C7E9F">
        <w:rPr>
          <w:rFonts w:eastAsia="Calibri"/>
          <w:color w:val="000000"/>
          <w:sz w:val="24"/>
          <w:szCs w:val="24"/>
        </w:rPr>
        <w:t>That all communications regarding a Prepaid Account, including any notices of Disconnection and low Prepaid Account balances will be provided through the Cooperative’s online bill payment portals or by other electronic means determined by the Cooperative and that it is the responsibility of the Member to monitor for such communications to avoid Disconnection.</w:t>
      </w:r>
    </w:p>
    <w:p w14:paraId="445003B9" w14:textId="5510EAD5" w:rsidR="0064077F" w:rsidRDefault="0064077F">
      <w:pPr>
        <w:rPr>
          <w:b/>
          <w:sz w:val="24"/>
        </w:rPr>
      </w:pPr>
      <w:r>
        <w:rPr>
          <w:b/>
          <w:sz w:val="24"/>
        </w:rPr>
        <w:br w:type="page"/>
      </w:r>
    </w:p>
    <w:p w14:paraId="7E91CAA4" w14:textId="41D8CCA9" w:rsidR="0064077F" w:rsidRDefault="0064077F" w:rsidP="0064077F">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b/>
          <w:bCs/>
          <w:sz w:val="24"/>
          <w:u w:val="single"/>
        </w:rPr>
        <w:lastRenderedPageBreak/>
        <w:t>S</w:t>
      </w:r>
      <w:r w:rsidR="009E6DE1">
        <w:rPr>
          <w:b/>
          <w:bCs/>
          <w:sz w:val="24"/>
          <w:u w:val="single"/>
        </w:rPr>
        <w:t>.11</w:t>
      </w:r>
      <w:r>
        <w:rPr>
          <w:b/>
          <w:bCs/>
          <w:sz w:val="24"/>
          <w:u w:val="single"/>
        </w:rPr>
        <w:tab/>
        <w:t xml:space="preserve">PREPAID </w:t>
      </w:r>
      <w:r w:rsidR="00541951">
        <w:rPr>
          <w:b/>
          <w:bCs/>
          <w:sz w:val="24"/>
          <w:u w:val="single"/>
        </w:rPr>
        <w:t>SMALL COMMERCIAL AND GENERAL</w:t>
      </w:r>
      <w:r>
        <w:rPr>
          <w:b/>
          <w:bCs/>
          <w:sz w:val="24"/>
          <w:u w:val="single"/>
        </w:rPr>
        <w:t xml:space="preserve"> SERVICE</w:t>
      </w:r>
    </w:p>
    <w:p w14:paraId="3A17DEEE" w14:textId="77777777" w:rsidR="0064077F" w:rsidRDefault="0064077F" w:rsidP="0064077F">
      <w:pPr>
        <w:tabs>
          <w:tab w:val="center" w:pos="4680"/>
          <w:tab w:val="left" w:pos="5040"/>
          <w:tab w:val="left" w:pos="5760"/>
          <w:tab w:val="left" w:pos="6480"/>
          <w:tab w:val="left" w:pos="7200"/>
          <w:tab w:val="left" w:pos="7920"/>
          <w:tab w:val="left" w:pos="8640"/>
          <w:tab w:val="left" w:pos="9360"/>
        </w:tabs>
        <w:jc w:val="center"/>
        <w:rPr>
          <w:b/>
          <w:bCs/>
          <w:sz w:val="24"/>
        </w:rPr>
      </w:pPr>
    </w:p>
    <w:p w14:paraId="40D012EC" w14:textId="26628534" w:rsidR="0064077F" w:rsidRPr="00303DA5" w:rsidRDefault="0064077F" w:rsidP="0064077F">
      <w:pPr>
        <w:tabs>
          <w:tab w:val="center" w:pos="4680"/>
          <w:tab w:val="left" w:pos="5040"/>
          <w:tab w:val="left" w:pos="5760"/>
          <w:tab w:val="left" w:pos="6480"/>
          <w:tab w:val="left" w:pos="7200"/>
          <w:tab w:val="left" w:pos="7920"/>
          <w:tab w:val="left" w:pos="8640"/>
          <w:tab w:val="left" w:pos="9360"/>
        </w:tabs>
        <w:jc w:val="center"/>
        <w:rPr>
          <w:sz w:val="24"/>
        </w:rPr>
      </w:pPr>
      <w:r w:rsidRPr="0064077F">
        <w:rPr>
          <w:b/>
          <w:bCs/>
          <w:sz w:val="24"/>
        </w:rPr>
        <w:t>SCHEDULE PP</w:t>
      </w:r>
      <w:r w:rsidR="00541951">
        <w:rPr>
          <w:b/>
          <w:bCs/>
          <w:sz w:val="24"/>
        </w:rPr>
        <w:t>B</w:t>
      </w:r>
    </w:p>
    <w:p w14:paraId="38485AAB" w14:textId="0F24D791" w:rsidR="003803A9" w:rsidRDefault="003803A9" w:rsidP="003803A9">
      <w:pPr>
        <w:jc w:val="center"/>
        <w:rPr>
          <w:sz w:val="24"/>
        </w:rPr>
      </w:pPr>
      <w:r>
        <w:rPr>
          <w:sz w:val="24"/>
        </w:rPr>
        <w:t xml:space="preserve">Amended/Effective </w:t>
      </w:r>
      <w:r w:rsidR="00F126B8">
        <w:rPr>
          <w:sz w:val="24"/>
        </w:rPr>
        <w:t>10</w:t>
      </w:r>
      <w:r>
        <w:rPr>
          <w:sz w:val="24"/>
        </w:rPr>
        <w:t>-1</w:t>
      </w:r>
      <w:r w:rsidR="00F126B8">
        <w:rPr>
          <w:sz w:val="24"/>
        </w:rPr>
        <w:t>8</w:t>
      </w:r>
      <w:r>
        <w:rPr>
          <w:sz w:val="24"/>
        </w:rPr>
        <w:t xml:space="preserve">-2022 </w:t>
      </w:r>
      <w:r w:rsidRPr="00303DA5">
        <w:rPr>
          <w:sz w:val="24"/>
        </w:rPr>
        <w:t>/</w:t>
      </w:r>
      <w:r>
        <w:rPr>
          <w:sz w:val="24"/>
        </w:rPr>
        <w:t xml:space="preserve"> </w:t>
      </w:r>
      <w:r w:rsidR="002E5C2F">
        <w:rPr>
          <w:sz w:val="24"/>
        </w:rPr>
        <w:t>01</w:t>
      </w:r>
      <w:r>
        <w:rPr>
          <w:sz w:val="24"/>
        </w:rPr>
        <w:t>-01-202</w:t>
      </w:r>
      <w:r w:rsidR="002E5C2F">
        <w:rPr>
          <w:sz w:val="24"/>
        </w:rPr>
        <w:t>3</w:t>
      </w:r>
    </w:p>
    <w:p w14:paraId="13228E72" w14:textId="15B7EEAE" w:rsidR="0064077F" w:rsidRPr="00303DA5" w:rsidRDefault="0064077F" w:rsidP="0064077F">
      <w:pPr>
        <w:jc w:val="center"/>
        <w:rPr>
          <w:sz w:val="24"/>
        </w:rPr>
      </w:pPr>
      <w:r w:rsidRPr="00303DA5">
        <w:rPr>
          <w:sz w:val="24"/>
        </w:rPr>
        <w:t>(</w:t>
      </w:r>
      <w:r w:rsidR="0001195B">
        <w:rPr>
          <w:sz w:val="24"/>
        </w:rPr>
        <w:t>3</w:t>
      </w:r>
      <w:r w:rsidR="00CE6148">
        <w:rPr>
          <w:sz w:val="24"/>
        </w:rPr>
        <w:t xml:space="preserve"> </w:t>
      </w:r>
      <w:r>
        <w:rPr>
          <w:sz w:val="24"/>
        </w:rPr>
        <w:t>pages</w:t>
      </w:r>
      <w:r w:rsidRPr="00303DA5">
        <w:rPr>
          <w:sz w:val="24"/>
        </w:rPr>
        <w:t>)</w:t>
      </w:r>
    </w:p>
    <w:p w14:paraId="2FBF77D8" w14:textId="77777777" w:rsidR="0064077F" w:rsidRPr="00A870DC" w:rsidRDefault="0064077F" w:rsidP="0064077F">
      <w:pPr>
        <w:spacing w:line="240" w:lineRule="atLeast"/>
        <w:rPr>
          <w:sz w:val="24"/>
          <w:szCs w:val="24"/>
        </w:rPr>
      </w:pPr>
    </w:p>
    <w:p w14:paraId="5F65576F" w14:textId="77777777" w:rsidR="0064077F" w:rsidRPr="00A870DC" w:rsidRDefault="0064077F" w:rsidP="0064077F">
      <w:pPr>
        <w:keepNext/>
        <w:keepLines/>
        <w:widowControl w:val="0"/>
        <w:spacing w:line="240" w:lineRule="atLeast"/>
        <w:rPr>
          <w:b/>
          <w:sz w:val="24"/>
          <w:szCs w:val="24"/>
        </w:rPr>
      </w:pPr>
      <w:r w:rsidRPr="00A870DC">
        <w:rPr>
          <w:b/>
          <w:sz w:val="24"/>
          <w:szCs w:val="24"/>
        </w:rPr>
        <w:t>Availability</w:t>
      </w:r>
    </w:p>
    <w:p w14:paraId="4DD81F7B" w14:textId="505F3EF3" w:rsidR="0064077F" w:rsidRPr="00541951" w:rsidRDefault="007704BD" w:rsidP="0064077F">
      <w:pPr>
        <w:jc w:val="both"/>
        <w:rPr>
          <w:sz w:val="24"/>
          <w:szCs w:val="24"/>
        </w:rPr>
      </w:pPr>
      <w:r>
        <w:rPr>
          <w:sz w:val="24"/>
          <w:szCs w:val="24"/>
        </w:rPr>
        <w:t>Available to Members</w:t>
      </w:r>
      <w:r w:rsidR="00541951" w:rsidRPr="00541951">
        <w:rPr>
          <w:sz w:val="24"/>
          <w:szCs w:val="24"/>
        </w:rPr>
        <w:t xml:space="preserve"> of the Cooperative for all commercial, industrial or other uses not specifically provided for in other rate schedules at 200-amp service locations only</w:t>
      </w:r>
      <w:r w:rsidR="00565291">
        <w:rPr>
          <w:sz w:val="24"/>
          <w:szCs w:val="24"/>
        </w:rPr>
        <w:t xml:space="preserve"> that could also be classified under the Cooperative’s Schedule B</w:t>
      </w:r>
      <w:r w:rsidR="00541951" w:rsidRPr="00541951">
        <w:rPr>
          <w:sz w:val="24"/>
          <w:szCs w:val="24"/>
        </w:rPr>
        <w:t>.  The capacity of individual motors may not excee</w:t>
      </w:r>
      <w:r w:rsidR="00B96E89">
        <w:rPr>
          <w:sz w:val="24"/>
          <w:szCs w:val="24"/>
        </w:rPr>
        <w:t>d 10 H.P. without prior written approval from</w:t>
      </w:r>
      <w:r w:rsidR="00541951" w:rsidRPr="00541951">
        <w:rPr>
          <w:sz w:val="24"/>
          <w:szCs w:val="24"/>
        </w:rPr>
        <w:t xml:space="preserve"> the Cooperative.</w:t>
      </w:r>
    </w:p>
    <w:p w14:paraId="773C8992" w14:textId="77777777" w:rsidR="0064077F" w:rsidRPr="00303DA5" w:rsidRDefault="0064077F" w:rsidP="0064077F">
      <w:pPr>
        <w:spacing w:line="240" w:lineRule="atLeast"/>
        <w:rPr>
          <w:sz w:val="24"/>
        </w:rPr>
      </w:pPr>
    </w:p>
    <w:p w14:paraId="6876A8B6" w14:textId="77777777" w:rsidR="0064077F" w:rsidRPr="00E90E43" w:rsidRDefault="0064077F" w:rsidP="0064077F">
      <w:pPr>
        <w:keepNext/>
        <w:keepLines/>
        <w:spacing w:line="240" w:lineRule="atLeast"/>
        <w:rPr>
          <w:b/>
          <w:sz w:val="24"/>
        </w:rPr>
      </w:pPr>
      <w:r>
        <w:rPr>
          <w:b/>
          <w:sz w:val="24"/>
        </w:rPr>
        <w:t>Type of Service</w:t>
      </w:r>
    </w:p>
    <w:p w14:paraId="2B3345EE" w14:textId="77777777" w:rsidR="0064077F" w:rsidRPr="00E90E43" w:rsidRDefault="0064077F" w:rsidP="0064077F">
      <w:pPr>
        <w:keepNext/>
        <w:keepLines/>
        <w:spacing w:line="240" w:lineRule="atLeast"/>
        <w:rPr>
          <w:b/>
          <w:sz w:val="24"/>
          <w:szCs w:val="24"/>
        </w:rPr>
      </w:pPr>
      <w:r w:rsidRPr="00E90E43">
        <w:rPr>
          <w:sz w:val="24"/>
          <w:szCs w:val="24"/>
        </w:rPr>
        <w:t>Single-phase, 60 cycle, at standard secondary voltage.</w:t>
      </w:r>
    </w:p>
    <w:p w14:paraId="33741C00" w14:textId="77777777" w:rsidR="00565291" w:rsidRDefault="00565291" w:rsidP="00565291">
      <w:pPr>
        <w:keepNext/>
        <w:keepLines/>
        <w:spacing w:line="240" w:lineRule="atLeast"/>
        <w:rPr>
          <w:b/>
          <w:sz w:val="24"/>
          <w:szCs w:val="24"/>
        </w:rPr>
      </w:pPr>
    </w:p>
    <w:p w14:paraId="1588EB12" w14:textId="77777777" w:rsidR="00565291" w:rsidRPr="00B6683C" w:rsidRDefault="00565291" w:rsidP="00565291">
      <w:pPr>
        <w:keepNext/>
        <w:keepLines/>
        <w:spacing w:line="240" w:lineRule="atLeast"/>
        <w:rPr>
          <w:b/>
          <w:sz w:val="24"/>
          <w:szCs w:val="24"/>
        </w:rPr>
      </w:pPr>
      <w:r w:rsidRPr="00B6683C">
        <w:rPr>
          <w:b/>
          <w:sz w:val="24"/>
          <w:szCs w:val="24"/>
        </w:rPr>
        <w:t>Participation in Prepaid Metering</w:t>
      </w:r>
      <w:r>
        <w:rPr>
          <w:b/>
          <w:sz w:val="24"/>
          <w:szCs w:val="24"/>
        </w:rPr>
        <w:t xml:space="preserve"> Program</w:t>
      </w:r>
    </w:p>
    <w:p w14:paraId="40AECD7B" w14:textId="00FB694D" w:rsidR="00565291" w:rsidRPr="00975CD9" w:rsidRDefault="00565291" w:rsidP="00565291">
      <w:pPr>
        <w:widowControl w:val="0"/>
        <w:autoSpaceDE w:val="0"/>
        <w:autoSpaceDN w:val="0"/>
        <w:adjustRightInd w:val="0"/>
        <w:jc w:val="both"/>
        <w:rPr>
          <w:rFonts w:eastAsia="Calibri"/>
          <w:color w:val="000000"/>
          <w:sz w:val="24"/>
          <w:szCs w:val="24"/>
        </w:rPr>
      </w:pPr>
      <w:r w:rsidRPr="00766507">
        <w:rPr>
          <w:rFonts w:eastAsia="Calibri"/>
          <w:color w:val="000000"/>
          <w:sz w:val="24"/>
          <w:szCs w:val="24"/>
        </w:rPr>
        <w:t>A Member may choose to establish a Prepaid Account and prepay for Electric Service under</w:t>
      </w:r>
      <w:r>
        <w:rPr>
          <w:rFonts w:eastAsia="Calibri"/>
          <w:color w:val="000000"/>
          <w:sz w:val="24"/>
          <w:szCs w:val="24"/>
        </w:rPr>
        <w:t xml:space="preserve"> the terms and conditions of the Cooperative’s Prepaid Metering program contained in this Schedule (“PPM Program”).  </w:t>
      </w:r>
      <w:r w:rsidRPr="00766507">
        <w:rPr>
          <w:rFonts w:eastAsia="Calibri"/>
          <w:color w:val="000000"/>
          <w:sz w:val="24"/>
          <w:szCs w:val="24"/>
        </w:rPr>
        <w:t xml:space="preserve">A Member desiring to participate in the </w:t>
      </w:r>
      <w:r>
        <w:rPr>
          <w:rFonts w:eastAsia="Calibri"/>
          <w:color w:val="000000"/>
          <w:sz w:val="24"/>
          <w:szCs w:val="24"/>
        </w:rPr>
        <w:t xml:space="preserve">PPM </w:t>
      </w:r>
      <w:r w:rsidRPr="00766507">
        <w:rPr>
          <w:rFonts w:eastAsia="Calibri"/>
          <w:color w:val="000000"/>
          <w:sz w:val="24"/>
          <w:szCs w:val="24"/>
        </w:rPr>
        <w:t>Progra</w:t>
      </w:r>
      <w:r>
        <w:rPr>
          <w:rFonts w:eastAsia="Calibri"/>
          <w:color w:val="000000"/>
          <w:sz w:val="24"/>
          <w:szCs w:val="24"/>
        </w:rPr>
        <w:t xml:space="preserve">m shall submit a signed </w:t>
      </w:r>
      <w:r w:rsidRPr="00766507">
        <w:rPr>
          <w:rFonts w:eastAsia="Calibri"/>
          <w:color w:val="000000"/>
          <w:sz w:val="24"/>
          <w:szCs w:val="24"/>
        </w:rPr>
        <w:t>“</w:t>
      </w:r>
      <w:r>
        <w:rPr>
          <w:rFonts w:eastAsia="Calibri"/>
          <w:color w:val="000000"/>
          <w:sz w:val="24"/>
          <w:szCs w:val="24"/>
        </w:rPr>
        <w:t xml:space="preserve">Prepaid Metering Program </w:t>
      </w:r>
      <w:r w:rsidRPr="00766507">
        <w:rPr>
          <w:rFonts w:eastAsia="Calibri"/>
          <w:color w:val="000000"/>
          <w:sz w:val="24"/>
          <w:szCs w:val="24"/>
        </w:rPr>
        <w:t>Application and Agreement” (“</w:t>
      </w:r>
      <w:r>
        <w:rPr>
          <w:rFonts w:eastAsia="Calibri"/>
          <w:color w:val="000000"/>
          <w:sz w:val="24"/>
          <w:szCs w:val="24"/>
        </w:rPr>
        <w:t xml:space="preserve">PPM </w:t>
      </w:r>
      <w:r w:rsidR="00C662FD">
        <w:rPr>
          <w:rFonts w:eastAsia="Calibri"/>
          <w:color w:val="000000"/>
          <w:sz w:val="24"/>
          <w:szCs w:val="24"/>
        </w:rPr>
        <w:t>Agreement</w:t>
      </w:r>
      <w:r w:rsidRPr="00766507">
        <w:rPr>
          <w:rFonts w:eastAsia="Calibri"/>
          <w:color w:val="000000"/>
          <w:sz w:val="24"/>
          <w:szCs w:val="24"/>
        </w:rPr>
        <w:t xml:space="preserve">”) and submit any required amounts required of the Cooperative to participate in the </w:t>
      </w:r>
      <w:r>
        <w:rPr>
          <w:rFonts w:eastAsia="Calibri"/>
          <w:color w:val="000000"/>
          <w:sz w:val="24"/>
          <w:szCs w:val="24"/>
        </w:rPr>
        <w:t xml:space="preserve">PPM </w:t>
      </w:r>
      <w:r w:rsidRPr="00766507">
        <w:rPr>
          <w:rFonts w:eastAsia="Calibri"/>
          <w:color w:val="000000"/>
          <w:sz w:val="24"/>
          <w:szCs w:val="24"/>
        </w:rPr>
        <w:t xml:space="preserve">Program. </w:t>
      </w:r>
      <w:r w:rsidR="005E2422" w:rsidRPr="00766507">
        <w:rPr>
          <w:rFonts w:eastAsia="Calibri"/>
          <w:color w:val="000000"/>
          <w:sz w:val="24"/>
          <w:szCs w:val="24"/>
        </w:rPr>
        <w:t xml:space="preserve">A Member participating in the </w:t>
      </w:r>
      <w:r w:rsidR="005E2422">
        <w:rPr>
          <w:rFonts w:eastAsia="Calibri"/>
          <w:color w:val="000000"/>
          <w:sz w:val="24"/>
          <w:szCs w:val="24"/>
        </w:rPr>
        <w:t xml:space="preserve">PPM </w:t>
      </w:r>
      <w:r w:rsidR="005E2422" w:rsidRPr="00766507">
        <w:rPr>
          <w:rFonts w:eastAsia="Calibri"/>
          <w:color w:val="000000"/>
          <w:sz w:val="24"/>
          <w:szCs w:val="24"/>
        </w:rPr>
        <w:t xml:space="preserve">Program agrees to the terms </w:t>
      </w:r>
      <w:r w:rsidR="00BF3056">
        <w:rPr>
          <w:rFonts w:eastAsia="Calibri"/>
          <w:color w:val="000000"/>
          <w:sz w:val="24"/>
          <w:szCs w:val="24"/>
        </w:rPr>
        <w:t xml:space="preserve">and conditions </w:t>
      </w:r>
      <w:r w:rsidR="005E2422" w:rsidRPr="00766507">
        <w:rPr>
          <w:rFonts w:eastAsia="Calibri"/>
          <w:color w:val="000000"/>
          <w:sz w:val="24"/>
          <w:szCs w:val="24"/>
        </w:rPr>
        <w:t xml:space="preserve">of the </w:t>
      </w:r>
      <w:r w:rsidR="005E2422">
        <w:rPr>
          <w:rFonts w:eastAsia="Calibri"/>
          <w:color w:val="000000"/>
          <w:sz w:val="24"/>
          <w:szCs w:val="24"/>
        </w:rPr>
        <w:t xml:space="preserve">PPM </w:t>
      </w:r>
      <w:r w:rsidR="005E2422" w:rsidRPr="00766507">
        <w:rPr>
          <w:rFonts w:eastAsia="Calibri"/>
          <w:color w:val="000000"/>
          <w:sz w:val="24"/>
          <w:szCs w:val="24"/>
        </w:rPr>
        <w:t>Prog</w:t>
      </w:r>
      <w:r w:rsidR="005E2422">
        <w:rPr>
          <w:rFonts w:eastAsia="Calibri"/>
          <w:color w:val="000000"/>
          <w:sz w:val="24"/>
          <w:szCs w:val="24"/>
        </w:rPr>
        <w:t>ram established in this Schedule</w:t>
      </w:r>
      <w:r w:rsidR="0004386C">
        <w:rPr>
          <w:rFonts w:eastAsia="Calibri"/>
          <w:color w:val="000000"/>
          <w:sz w:val="24"/>
          <w:szCs w:val="24"/>
        </w:rPr>
        <w:t>, the Member Policies and other Schedules</w:t>
      </w:r>
      <w:r w:rsidR="005E2422">
        <w:rPr>
          <w:rFonts w:eastAsia="Calibri"/>
          <w:color w:val="000000"/>
          <w:sz w:val="24"/>
          <w:szCs w:val="24"/>
        </w:rPr>
        <w:t xml:space="preserve"> and the </w:t>
      </w:r>
      <w:r w:rsidR="0004386C">
        <w:rPr>
          <w:rFonts w:eastAsia="Calibri"/>
          <w:color w:val="000000"/>
          <w:sz w:val="24"/>
          <w:szCs w:val="24"/>
        </w:rPr>
        <w:t>PPM Agreement</w:t>
      </w:r>
      <w:r w:rsidRPr="00766507">
        <w:rPr>
          <w:rFonts w:eastAsia="Calibri"/>
          <w:color w:val="000000"/>
          <w:sz w:val="24"/>
          <w:szCs w:val="24"/>
        </w:rPr>
        <w:t xml:space="preserve">. To the extent that any terms </w:t>
      </w:r>
      <w:r w:rsidR="00BF3056">
        <w:rPr>
          <w:rFonts w:eastAsia="Calibri"/>
          <w:color w:val="000000"/>
          <w:sz w:val="24"/>
          <w:szCs w:val="24"/>
        </w:rPr>
        <w:t xml:space="preserve">or conditions </w:t>
      </w:r>
      <w:r w:rsidRPr="00766507">
        <w:rPr>
          <w:rFonts w:eastAsia="Calibri"/>
          <w:color w:val="000000"/>
          <w:sz w:val="24"/>
          <w:szCs w:val="24"/>
        </w:rPr>
        <w:t xml:space="preserve">of the </w:t>
      </w:r>
      <w:r>
        <w:rPr>
          <w:rFonts w:eastAsia="Calibri"/>
          <w:color w:val="000000"/>
          <w:sz w:val="24"/>
          <w:szCs w:val="24"/>
        </w:rPr>
        <w:t xml:space="preserve">PPM </w:t>
      </w:r>
      <w:r w:rsidRPr="00766507">
        <w:rPr>
          <w:rFonts w:eastAsia="Calibri"/>
          <w:color w:val="000000"/>
          <w:sz w:val="24"/>
          <w:szCs w:val="24"/>
        </w:rPr>
        <w:t xml:space="preserve">Program found in this </w:t>
      </w:r>
      <w:proofErr w:type="gramStart"/>
      <w:r w:rsidR="0004386C">
        <w:rPr>
          <w:rFonts w:eastAsia="Calibri"/>
          <w:color w:val="000000"/>
          <w:sz w:val="24"/>
          <w:szCs w:val="24"/>
        </w:rPr>
        <w:t>Schedule</w:t>
      </w:r>
      <w:proofErr w:type="gramEnd"/>
      <w:r w:rsidR="0004386C">
        <w:rPr>
          <w:rFonts w:eastAsia="Calibri"/>
          <w:color w:val="000000"/>
          <w:sz w:val="24"/>
          <w:szCs w:val="24"/>
        </w:rPr>
        <w:t xml:space="preserve"> or the PPM Agreement</w:t>
      </w:r>
      <w:r>
        <w:rPr>
          <w:rFonts w:eastAsia="Calibri"/>
          <w:color w:val="000000"/>
          <w:sz w:val="24"/>
          <w:szCs w:val="24"/>
        </w:rPr>
        <w:t xml:space="preserve"> </w:t>
      </w:r>
      <w:r w:rsidRPr="00766507">
        <w:rPr>
          <w:rFonts w:eastAsia="Calibri"/>
          <w:color w:val="000000"/>
          <w:sz w:val="24"/>
          <w:szCs w:val="24"/>
        </w:rPr>
        <w:t xml:space="preserve">are in conflict with any other provisions of the Cooperative’s Member Policies and Schedules </w:t>
      </w:r>
      <w:r>
        <w:rPr>
          <w:rFonts w:eastAsia="Calibri"/>
          <w:color w:val="000000"/>
          <w:sz w:val="24"/>
          <w:szCs w:val="24"/>
        </w:rPr>
        <w:t xml:space="preserve">the terms </w:t>
      </w:r>
      <w:r w:rsidR="00BF3056">
        <w:rPr>
          <w:rFonts w:eastAsia="Calibri"/>
          <w:color w:val="000000"/>
          <w:sz w:val="24"/>
          <w:szCs w:val="24"/>
        </w:rPr>
        <w:t xml:space="preserve">and conditions </w:t>
      </w:r>
      <w:r>
        <w:rPr>
          <w:rFonts w:eastAsia="Calibri"/>
          <w:color w:val="000000"/>
          <w:sz w:val="24"/>
          <w:szCs w:val="24"/>
        </w:rPr>
        <w:t>found in this Schedule</w:t>
      </w:r>
      <w:r w:rsidRPr="00766507">
        <w:rPr>
          <w:rFonts w:eastAsia="Calibri"/>
          <w:color w:val="000000"/>
          <w:sz w:val="24"/>
          <w:szCs w:val="24"/>
        </w:rPr>
        <w:t xml:space="preserve"> shall prevail. </w:t>
      </w:r>
    </w:p>
    <w:p w14:paraId="0D0DCD84" w14:textId="77777777" w:rsidR="00565291" w:rsidRDefault="00565291" w:rsidP="00565291">
      <w:pPr>
        <w:widowControl w:val="0"/>
        <w:autoSpaceDE w:val="0"/>
        <w:autoSpaceDN w:val="0"/>
        <w:adjustRightInd w:val="0"/>
        <w:jc w:val="both"/>
        <w:rPr>
          <w:rFonts w:eastAsia="Calibri"/>
          <w:color w:val="000000"/>
          <w:sz w:val="24"/>
          <w:szCs w:val="24"/>
        </w:rPr>
      </w:pPr>
    </w:p>
    <w:p w14:paraId="6591EEA8" w14:textId="0E46907F" w:rsidR="00565291" w:rsidRDefault="00565291" w:rsidP="00565291">
      <w:pPr>
        <w:widowControl w:val="0"/>
        <w:autoSpaceDE w:val="0"/>
        <w:autoSpaceDN w:val="0"/>
        <w:adjustRightInd w:val="0"/>
        <w:jc w:val="both"/>
        <w:rPr>
          <w:rFonts w:eastAsia="Calibri"/>
          <w:color w:val="000000"/>
          <w:sz w:val="24"/>
          <w:szCs w:val="24"/>
        </w:rPr>
      </w:pPr>
      <w:r w:rsidRPr="00835620">
        <w:rPr>
          <w:rFonts w:eastAsia="Calibri"/>
          <w:color w:val="000000"/>
          <w:sz w:val="24"/>
          <w:szCs w:val="24"/>
        </w:rPr>
        <w:t xml:space="preserve">Participation in the </w:t>
      </w:r>
      <w:r>
        <w:rPr>
          <w:rFonts w:eastAsia="Calibri"/>
          <w:color w:val="000000"/>
          <w:sz w:val="24"/>
          <w:szCs w:val="24"/>
        </w:rPr>
        <w:t xml:space="preserve">PPM </w:t>
      </w:r>
      <w:r w:rsidRPr="00835620">
        <w:rPr>
          <w:rFonts w:eastAsia="Calibri"/>
          <w:color w:val="000000"/>
          <w:sz w:val="24"/>
          <w:szCs w:val="24"/>
        </w:rPr>
        <w:t xml:space="preserve">Program is at the sole discretion of the Cooperative and the Cooperative may deny a Member’s Application or remove a Member from the </w:t>
      </w:r>
      <w:r>
        <w:rPr>
          <w:rFonts w:eastAsia="Calibri"/>
          <w:color w:val="000000"/>
          <w:sz w:val="24"/>
          <w:szCs w:val="24"/>
        </w:rPr>
        <w:t xml:space="preserve">PPM </w:t>
      </w:r>
      <w:r w:rsidRPr="00835620">
        <w:rPr>
          <w:rFonts w:eastAsia="Calibri"/>
          <w:color w:val="000000"/>
          <w:sz w:val="24"/>
          <w:szCs w:val="24"/>
        </w:rPr>
        <w:t>Program at any time, without</w:t>
      </w:r>
      <w:r w:rsidR="005E2422">
        <w:rPr>
          <w:rFonts w:eastAsia="Calibri"/>
          <w:color w:val="000000"/>
          <w:sz w:val="24"/>
          <w:szCs w:val="24"/>
        </w:rPr>
        <w:t xml:space="preserve"> </w:t>
      </w:r>
      <w:r w:rsidR="0004386C">
        <w:rPr>
          <w:rFonts w:eastAsia="Calibri"/>
          <w:color w:val="000000"/>
          <w:sz w:val="24"/>
          <w:szCs w:val="24"/>
        </w:rPr>
        <w:t>consent or</w:t>
      </w:r>
      <w:r w:rsidR="0004386C" w:rsidRPr="00835620">
        <w:rPr>
          <w:rFonts w:eastAsia="Calibri"/>
          <w:color w:val="000000"/>
          <w:sz w:val="24"/>
          <w:szCs w:val="24"/>
        </w:rPr>
        <w:t xml:space="preserve"> </w:t>
      </w:r>
      <w:r w:rsidRPr="00835620">
        <w:rPr>
          <w:rFonts w:eastAsia="Calibri"/>
          <w:color w:val="000000"/>
          <w:sz w:val="24"/>
          <w:szCs w:val="24"/>
        </w:rPr>
        <w:t>notice. Additionally, the Cooperative’s Board of Directors (“Board”) may revise or cancel the</w:t>
      </w:r>
      <w:r>
        <w:rPr>
          <w:rFonts w:eastAsia="Calibri"/>
          <w:color w:val="000000"/>
          <w:sz w:val="24"/>
          <w:szCs w:val="24"/>
        </w:rPr>
        <w:t xml:space="preserve"> PPM</w:t>
      </w:r>
      <w:r w:rsidRPr="00835620">
        <w:rPr>
          <w:rFonts w:eastAsia="Calibri"/>
          <w:color w:val="000000"/>
          <w:sz w:val="24"/>
          <w:szCs w:val="24"/>
        </w:rPr>
        <w:t xml:space="preserve"> Program, at any time, without </w:t>
      </w:r>
      <w:r w:rsidR="0004386C">
        <w:rPr>
          <w:rFonts w:eastAsia="Calibri"/>
          <w:color w:val="000000"/>
          <w:sz w:val="24"/>
          <w:szCs w:val="24"/>
        </w:rPr>
        <w:t xml:space="preserve">consent or </w:t>
      </w:r>
      <w:r w:rsidRPr="00835620">
        <w:rPr>
          <w:rFonts w:eastAsia="Calibri"/>
          <w:color w:val="000000"/>
          <w:sz w:val="24"/>
          <w:szCs w:val="24"/>
        </w:rPr>
        <w:t>notice.</w:t>
      </w:r>
    </w:p>
    <w:p w14:paraId="2A7D9B98" w14:textId="77777777" w:rsidR="00565291" w:rsidRDefault="00565291" w:rsidP="00565291">
      <w:pPr>
        <w:widowControl w:val="0"/>
        <w:autoSpaceDE w:val="0"/>
        <w:autoSpaceDN w:val="0"/>
        <w:adjustRightInd w:val="0"/>
        <w:jc w:val="both"/>
        <w:rPr>
          <w:rFonts w:eastAsia="Calibri"/>
          <w:color w:val="000000"/>
          <w:sz w:val="24"/>
          <w:szCs w:val="24"/>
        </w:rPr>
      </w:pPr>
    </w:p>
    <w:p w14:paraId="2FC6D3A9" w14:textId="77777777" w:rsidR="00565291" w:rsidRPr="007E1B5E" w:rsidRDefault="00565291" w:rsidP="00565291">
      <w:pPr>
        <w:widowControl w:val="0"/>
        <w:autoSpaceDE w:val="0"/>
        <w:autoSpaceDN w:val="0"/>
        <w:adjustRightInd w:val="0"/>
        <w:jc w:val="both"/>
        <w:rPr>
          <w:rFonts w:eastAsia="Calibri"/>
          <w:b/>
          <w:color w:val="000000"/>
          <w:sz w:val="24"/>
          <w:szCs w:val="24"/>
        </w:rPr>
      </w:pPr>
      <w:r>
        <w:rPr>
          <w:rFonts w:eastAsia="Calibri"/>
          <w:b/>
          <w:color w:val="000000"/>
          <w:sz w:val="24"/>
          <w:szCs w:val="24"/>
        </w:rPr>
        <w:t>Requirements to Participate</w:t>
      </w:r>
    </w:p>
    <w:p w14:paraId="79B2D222" w14:textId="77777777" w:rsidR="00565291" w:rsidRDefault="00565291" w:rsidP="00565291">
      <w:pPr>
        <w:widowControl w:val="0"/>
        <w:autoSpaceDE w:val="0"/>
        <w:autoSpaceDN w:val="0"/>
        <w:adjustRightInd w:val="0"/>
        <w:jc w:val="both"/>
        <w:rPr>
          <w:rFonts w:eastAsia="Calibri"/>
          <w:color w:val="000000"/>
          <w:sz w:val="24"/>
          <w:szCs w:val="24"/>
        </w:rPr>
      </w:pPr>
      <w:r>
        <w:rPr>
          <w:rFonts w:eastAsia="Calibri"/>
          <w:color w:val="000000"/>
          <w:sz w:val="24"/>
          <w:szCs w:val="24"/>
        </w:rPr>
        <w:t>Members desiring to participate in the Program shall:</w:t>
      </w:r>
    </w:p>
    <w:p w14:paraId="750484D5" w14:textId="37589055" w:rsidR="00D52FF4" w:rsidRDefault="00565291" w:rsidP="00D52FF4">
      <w:pPr>
        <w:widowControl w:val="0"/>
        <w:autoSpaceDE w:val="0"/>
        <w:autoSpaceDN w:val="0"/>
        <w:adjustRightInd w:val="0"/>
        <w:ind w:left="1080" w:hanging="360"/>
        <w:jc w:val="both"/>
        <w:rPr>
          <w:rFonts w:eastAsia="Calibri"/>
          <w:color w:val="000000"/>
          <w:sz w:val="24"/>
          <w:szCs w:val="24"/>
        </w:rPr>
      </w:pPr>
      <w:r>
        <w:rPr>
          <w:rFonts w:eastAsia="Calibri"/>
          <w:color w:val="000000"/>
          <w:sz w:val="24"/>
          <w:szCs w:val="24"/>
        </w:rPr>
        <w:t>1.</w:t>
      </w:r>
      <w:r>
        <w:rPr>
          <w:rFonts w:eastAsia="Calibri"/>
          <w:color w:val="000000"/>
          <w:sz w:val="24"/>
          <w:szCs w:val="24"/>
        </w:rPr>
        <w:tab/>
      </w:r>
      <w:r w:rsidRPr="007E1B5E">
        <w:rPr>
          <w:rFonts w:eastAsia="Calibri"/>
          <w:color w:val="000000"/>
          <w:sz w:val="24"/>
          <w:szCs w:val="24"/>
        </w:rPr>
        <w:t xml:space="preserve">not require continuous Electric Service </w:t>
      </w:r>
      <w:r>
        <w:rPr>
          <w:rFonts w:eastAsia="Calibri"/>
          <w:color w:val="000000"/>
          <w:sz w:val="24"/>
          <w:szCs w:val="24"/>
        </w:rPr>
        <w:t>for a Medical Need</w:t>
      </w:r>
      <w:r w:rsidRPr="007E1B5E">
        <w:rPr>
          <w:rFonts w:eastAsia="Calibri"/>
          <w:color w:val="000000"/>
          <w:sz w:val="24"/>
          <w:szCs w:val="24"/>
        </w:rPr>
        <w:t>;</w:t>
      </w:r>
      <w:r>
        <w:rPr>
          <w:rFonts w:eastAsia="Calibri"/>
          <w:color w:val="000000"/>
          <w:sz w:val="24"/>
          <w:szCs w:val="24"/>
        </w:rPr>
        <w:t xml:space="preserve"> and</w:t>
      </w:r>
    </w:p>
    <w:p w14:paraId="690E7FF1" w14:textId="04E32C86" w:rsidR="0064077F" w:rsidRPr="00975CD9" w:rsidRDefault="00565291" w:rsidP="00D52FF4">
      <w:pPr>
        <w:widowControl w:val="0"/>
        <w:autoSpaceDE w:val="0"/>
        <w:autoSpaceDN w:val="0"/>
        <w:adjustRightInd w:val="0"/>
        <w:ind w:left="1080" w:hanging="360"/>
        <w:jc w:val="both"/>
        <w:rPr>
          <w:rFonts w:eastAsia="Calibri"/>
          <w:color w:val="000000"/>
          <w:sz w:val="24"/>
          <w:szCs w:val="24"/>
        </w:rPr>
      </w:pPr>
      <w:r>
        <w:rPr>
          <w:rFonts w:eastAsia="Calibri"/>
          <w:color w:val="000000"/>
          <w:sz w:val="24"/>
          <w:szCs w:val="24"/>
        </w:rPr>
        <w:t>2.</w:t>
      </w:r>
      <w:r>
        <w:rPr>
          <w:rFonts w:eastAsia="Calibri"/>
          <w:color w:val="000000"/>
          <w:sz w:val="24"/>
          <w:szCs w:val="24"/>
        </w:rPr>
        <w:tab/>
        <w:t xml:space="preserve">not owe any </w:t>
      </w:r>
      <w:r w:rsidRPr="007E1B5E">
        <w:rPr>
          <w:rFonts w:eastAsia="Calibri"/>
          <w:color w:val="000000"/>
          <w:sz w:val="24"/>
          <w:szCs w:val="24"/>
        </w:rPr>
        <w:t xml:space="preserve">outstanding amounts to the Cooperative or in the alternative have </w:t>
      </w:r>
      <w:proofErr w:type="gramStart"/>
      <w:r w:rsidRPr="007E1B5E">
        <w:rPr>
          <w:rFonts w:eastAsia="Calibri"/>
          <w:color w:val="000000"/>
          <w:sz w:val="24"/>
          <w:szCs w:val="24"/>
        </w:rPr>
        <w:t>entered into</w:t>
      </w:r>
      <w:proofErr w:type="gramEnd"/>
      <w:r w:rsidRPr="007E1B5E">
        <w:rPr>
          <w:rFonts w:eastAsia="Calibri"/>
          <w:color w:val="000000"/>
          <w:sz w:val="24"/>
          <w:szCs w:val="24"/>
        </w:rPr>
        <w:t xml:space="preserve"> a Payment Plan with the Cooperative in which at least 25% of amounts submitted to maintain a Prepaid Account balance shall be applied to </w:t>
      </w:r>
      <w:r>
        <w:rPr>
          <w:rFonts w:eastAsia="Calibri"/>
          <w:color w:val="000000"/>
          <w:sz w:val="24"/>
          <w:szCs w:val="24"/>
        </w:rPr>
        <w:t xml:space="preserve">any </w:t>
      </w:r>
      <w:r w:rsidRPr="007E1B5E">
        <w:rPr>
          <w:rFonts w:eastAsia="Calibri"/>
          <w:color w:val="000000"/>
          <w:sz w:val="24"/>
          <w:szCs w:val="24"/>
        </w:rPr>
        <w:t>outstanding amounts due the Cooperative.</w:t>
      </w:r>
    </w:p>
    <w:p w14:paraId="43F47DBF" w14:textId="77777777" w:rsidR="00565291" w:rsidRDefault="00565291" w:rsidP="0064077F">
      <w:pPr>
        <w:tabs>
          <w:tab w:val="left" w:pos="720"/>
          <w:tab w:val="center" w:pos="4680"/>
          <w:tab w:val="left" w:pos="5040"/>
          <w:tab w:val="left" w:pos="5760"/>
          <w:tab w:val="left" w:pos="6480"/>
          <w:tab w:val="left" w:pos="7200"/>
          <w:tab w:val="left" w:pos="7920"/>
          <w:tab w:val="left" w:pos="8640"/>
          <w:tab w:val="left" w:pos="9360"/>
        </w:tabs>
        <w:jc w:val="both"/>
        <w:rPr>
          <w:sz w:val="24"/>
        </w:rPr>
      </w:pPr>
    </w:p>
    <w:p w14:paraId="5AF5599D" w14:textId="77777777" w:rsidR="00A45728" w:rsidRPr="007E1B5E" w:rsidRDefault="00A45728" w:rsidP="00975CD9">
      <w:pPr>
        <w:widowControl w:val="0"/>
        <w:jc w:val="both"/>
        <w:rPr>
          <w:rFonts w:eastAsia="Calibri"/>
          <w:b/>
          <w:color w:val="000000"/>
          <w:sz w:val="24"/>
          <w:szCs w:val="24"/>
        </w:rPr>
      </w:pPr>
      <w:r w:rsidRPr="007E1B5E">
        <w:rPr>
          <w:rFonts w:eastAsia="Calibri"/>
          <w:b/>
          <w:color w:val="000000"/>
          <w:sz w:val="24"/>
          <w:szCs w:val="24"/>
        </w:rPr>
        <w:t>Required Balances</w:t>
      </w:r>
    </w:p>
    <w:p w14:paraId="117BCEC1" w14:textId="338235CC" w:rsidR="00A45728" w:rsidRDefault="00A45728" w:rsidP="00975CD9">
      <w:pPr>
        <w:widowControl w:val="0"/>
        <w:jc w:val="both"/>
        <w:rPr>
          <w:rFonts w:eastAsia="Calibri"/>
          <w:color w:val="000000"/>
          <w:sz w:val="24"/>
          <w:szCs w:val="24"/>
        </w:rPr>
      </w:pPr>
      <w:r>
        <w:rPr>
          <w:rFonts w:eastAsia="Calibri"/>
          <w:color w:val="000000"/>
          <w:sz w:val="24"/>
          <w:szCs w:val="24"/>
        </w:rPr>
        <w:t xml:space="preserve">The </w:t>
      </w:r>
      <w:r w:rsidRPr="007D7EFD">
        <w:rPr>
          <w:rFonts w:eastAsia="Calibri"/>
          <w:color w:val="000000"/>
          <w:sz w:val="24"/>
          <w:szCs w:val="24"/>
        </w:rPr>
        <w:t xml:space="preserve">following Prepaid Account balance amounts shall be required of a Member to </w:t>
      </w:r>
      <w:r>
        <w:rPr>
          <w:rFonts w:eastAsia="Calibri"/>
          <w:color w:val="000000"/>
          <w:sz w:val="24"/>
          <w:szCs w:val="24"/>
        </w:rPr>
        <w:t xml:space="preserve">establish or re-establish a Prepaid Account and to </w:t>
      </w:r>
      <w:r w:rsidRPr="007D7EFD">
        <w:rPr>
          <w:rFonts w:eastAsia="Calibri"/>
          <w:color w:val="000000"/>
          <w:sz w:val="24"/>
          <w:szCs w:val="24"/>
        </w:rPr>
        <w:t>participate in the Program after a</w:t>
      </w:r>
      <w:r>
        <w:rPr>
          <w:rFonts w:eastAsia="Calibri"/>
          <w:color w:val="000000"/>
          <w:sz w:val="24"/>
          <w:szCs w:val="24"/>
        </w:rPr>
        <w:t>ny other fees or other amounts</w:t>
      </w:r>
      <w:r w:rsidRPr="007D7EFD">
        <w:rPr>
          <w:rFonts w:eastAsia="Calibri"/>
          <w:color w:val="000000"/>
          <w:sz w:val="24"/>
          <w:szCs w:val="24"/>
        </w:rPr>
        <w:t xml:space="preserve"> </w:t>
      </w:r>
      <w:r>
        <w:rPr>
          <w:rFonts w:eastAsia="Calibri"/>
          <w:color w:val="000000"/>
          <w:sz w:val="24"/>
          <w:szCs w:val="24"/>
        </w:rPr>
        <w:t xml:space="preserve">due the Cooperative </w:t>
      </w:r>
      <w:r w:rsidRPr="007D7EFD">
        <w:rPr>
          <w:rFonts w:eastAsia="Calibri"/>
          <w:color w:val="000000"/>
          <w:sz w:val="24"/>
          <w:szCs w:val="24"/>
        </w:rPr>
        <w:t>to participate in the Program:</w:t>
      </w:r>
    </w:p>
    <w:p w14:paraId="49529A52" w14:textId="73B53B04" w:rsidR="00A45728" w:rsidRDefault="00A45728" w:rsidP="00975CD9">
      <w:pPr>
        <w:tabs>
          <w:tab w:val="left" w:pos="720"/>
          <w:tab w:val="left" w:leader="dot" w:pos="7920"/>
        </w:tabs>
        <w:jc w:val="both"/>
        <w:rPr>
          <w:rFonts w:eastAsia="Calibri"/>
          <w:color w:val="000000"/>
          <w:sz w:val="24"/>
          <w:szCs w:val="24"/>
        </w:rPr>
      </w:pPr>
      <w:r>
        <w:rPr>
          <w:rFonts w:eastAsia="Calibri"/>
          <w:color w:val="000000"/>
          <w:sz w:val="24"/>
          <w:szCs w:val="24"/>
        </w:rPr>
        <w:tab/>
        <w:t>Establishment of Prepaid Account</w:t>
      </w:r>
      <w:r>
        <w:rPr>
          <w:rFonts w:eastAsia="Calibri"/>
          <w:color w:val="000000"/>
          <w:sz w:val="24"/>
          <w:szCs w:val="24"/>
        </w:rPr>
        <w:tab/>
        <w:t>$3</w:t>
      </w:r>
      <w:r w:rsidR="00F126B8">
        <w:rPr>
          <w:rFonts w:eastAsia="Calibri"/>
          <w:color w:val="000000"/>
          <w:sz w:val="24"/>
          <w:szCs w:val="24"/>
        </w:rPr>
        <w:t>5</w:t>
      </w:r>
      <w:r>
        <w:rPr>
          <w:rFonts w:eastAsia="Calibri"/>
          <w:color w:val="000000"/>
          <w:sz w:val="24"/>
          <w:szCs w:val="24"/>
        </w:rPr>
        <w:t>.00</w:t>
      </w:r>
    </w:p>
    <w:p w14:paraId="09B02048" w14:textId="1D9B92E2" w:rsidR="00A45728" w:rsidRPr="000C7E9F" w:rsidRDefault="00A45728" w:rsidP="00975CD9">
      <w:pPr>
        <w:tabs>
          <w:tab w:val="left" w:pos="720"/>
          <w:tab w:val="left" w:leader="dot" w:pos="7920"/>
        </w:tabs>
        <w:jc w:val="both"/>
        <w:rPr>
          <w:rFonts w:eastAsia="Calibri"/>
          <w:color w:val="000000"/>
          <w:sz w:val="24"/>
          <w:szCs w:val="24"/>
        </w:rPr>
      </w:pPr>
      <w:r>
        <w:rPr>
          <w:rFonts w:eastAsia="Calibri"/>
          <w:color w:val="000000"/>
          <w:sz w:val="24"/>
          <w:szCs w:val="24"/>
        </w:rPr>
        <w:tab/>
      </w:r>
      <w:r w:rsidRPr="000C7E9F">
        <w:rPr>
          <w:rFonts w:eastAsia="Calibri"/>
          <w:color w:val="000000"/>
          <w:sz w:val="24"/>
          <w:szCs w:val="24"/>
        </w:rPr>
        <w:t>Re-establishment of Prepaid Account</w:t>
      </w:r>
      <w:r w:rsidRPr="000C7E9F">
        <w:rPr>
          <w:rFonts w:eastAsia="Calibri"/>
          <w:color w:val="000000"/>
          <w:sz w:val="24"/>
          <w:szCs w:val="24"/>
        </w:rPr>
        <w:tab/>
        <w:t>$3</w:t>
      </w:r>
      <w:r w:rsidR="00F126B8">
        <w:rPr>
          <w:rFonts w:eastAsia="Calibri"/>
          <w:color w:val="000000"/>
          <w:sz w:val="24"/>
          <w:szCs w:val="24"/>
        </w:rPr>
        <w:t>5</w:t>
      </w:r>
      <w:r w:rsidRPr="000C7E9F">
        <w:rPr>
          <w:rFonts w:eastAsia="Calibri"/>
          <w:color w:val="000000"/>
          <w:sz w:val="24"/>
          <w:szCs w:val="24"/>
        </w:rPr>
        <w:t>.00</w:t>
      </w:r>
    </w:p>
    <w:p w14:paraId="29FBD24C" w14:textId="77777777" w:rsidR="00A45728" w:rsidRPr="000C7E9F" w:rsidRDefault="00A45728" w:rsidP="00975CD9">
      <w:pPr>
        <w:tabs>
          <w:tab w:val="left" w:pos="720"/>
          <w:tab w:val="left" w:leader="dot" w:pos="7920"/>
        </w:tabs>
        <w:jc w:val="both"/>
        <w:rPr>
          <w:rFonts w:eastAsia="Calibri"/>
          <w:color w:val="000000"/>
          <w:sz w:val="24"/>
          <w:szCs w:val="24"/>
        </w:rPr>
      </w:pPr>
    </w:p>
    <w:p w14:paraId="6C4F4180" w14:textId="77777777" w:rsidR="0064077F" w:rsidRPr="000C7E9F" w:rsidRDefault="0064077F" w:rsidP="00975CD9">
      <w:pPr>
        <w:keepNext/>
        <w:keepLines/>
        <w:tabs>
          <w:tab w:val="left" w:pos="720"/>
          <w:tab w:val="center" w:pos="4680"/>
          <w:tab w:val="left" w:pos="5040"/>
          <w:tab w:val="left" w:pos="5760"/>
          <w:tab w:val="left" w:pos="6480"/>
          <w:tab w:val="left" w:pos="7200"/>
          <w:tab w:val="left" w:pos="7920"/>
          <w:tab w:val="left" w:pos="8640"/>
          <w:tab w:val="left" w:pos="9360"/>
        </w:tabs>
        <w:jc w:val="both"/>
        <w:rPr>
          <w:b/>
          <w:sz w:val="24"/>
        </w:rPr>
      </w:pPr>
      <w:r w:rsidRPr="000C7E9F">
        <w:rPr>
          <w:b/>
          <w:sz w:val="24"/>
        </w:rPr>
        <w:t>Monthly Rate</w:t>
      </w:r>
    </w:p>
    <w:p w14:paraId="502E74F2" w14:textId="7351B5BD" w:rsidR="006E2720" w:rsidRPr="000C7E9F" w:rsidRDefault="006E2720">
      <w:pPr>
        <w:keepNext/>
        <w:keepLines/>
        <w:widowControl w:val="0"/>
        <w:spacing w:line="240" w:lineRule="atLeast"/>
        <w:ind w:left="2880" w:hanging="2160"/>
        <w:jc w:val="both"/>
        <w:rPr>
          <w:sz w:val="24"/>
        </w:rPr>
      </w:pPr>
      <w:r w:rsidRPr="000C7E9F">
        <w:rPr>
          <w:sz w:val="24"/>
        </w:rPr>
        <w:tab/>
      </w:r>
      <w:r w:rsidRPr="000C7E9F">
        <w:rPr>
          <w:sz w:val="24"/>
        </w:rPr>
        <w:tab/>
      </w:r>
      <w:r w:rsidR="00B37E3F">
        <w:rPr>
          <w:sz w:val="24"/>
        </w:rPr>
        <w:tab/>
      </w:r>
      <w:r w:rsidRPr="000C7E9F">
        <w:rPr>
          <w:sz w:val="24"/>
        </w:rPr>
        <w:t xml:space="preserve">June 1, </w:t>
      </w:r>
      <w:proofErr w:type="gramStart"/>
      <w:r w:rsidRPr="000C7E9F">
        <w:rPr>
          <w:sz w:val="24"/>
        </w:rPr>
        <w:t>20</w:t>
      </w:r>
      <w:r w:rsidR="00B37E3F">
        <w:rPr>
          <w:sz w:val="24"/>
        </w:rPr>
        <w:t>22</w:t>
      </w:r>
      <w:proofErr w:type="gramEnd"/>
      <w:r w:rsidRPr="000C7E9F">
        <w:rPr>
          <w:sz w:val="24"/>
        </w:rPr>
        <w:tab/>
      </w:r>
      <w:r w:rsidRPr="000C7E9F">
        <w:rPr>
          <w:sz w:val="24"/>
        </w:rPr>
        <w:tab/>
        <w:t>June 1, 20</w:t>
      </w:r>
      <w:r w:rsidR="00B37E3F">
        <w:rPr>
          <w:sz w:val="24"/>
        </w:rPr>
        <w:t>23</w:t>
      </w:r>
    </w:p>
    <w:p w14:paraId="21494594" w14:textId="4D082C48" w:rsidR="006E2720" w:rsidRDefault="00A45728">
      <w:pPr>
        <w:keepNext/>
        <w:keepLines/>
        <w:widowControl w:val="0"/>
        <w:spacing w:line="240" w:lineRule="atLeast"/>
        <w:ind w:left="2880" w:hanging="2160"/>
        <w:jc w:val="both"/>
        <w:rPr>
          <w:sz w:val="24"/>
        </w:rPr>
      </w:pPr>
      <w:r w:rsidRPr="000C7E9F">
        <w:rPr>
          <w:sz w:val="24"/>
        </w:rPr>
        <w:t>Base</w:t>
      </w:r>
      <w:r w:rsidR="006E2720" w:rsidRPr="000C7E9F">
        <w:rPr>
          <w:sz w:val="24"/>
        </w:rPr>
        <w:t xml:space="preserve"> Charge:</w:t>
      </w:r>
      <w:r w:rsidR="006E2720" w:rsidRPr="000C7E9F">
        <w:rPr>
          <w:sz w:val="24"/>
        </w:rPr>
        <w:tab/>
      </w:r>
      <w:r w:rsidRPr="000C7E9F">
        <w:rPr>
          <w:sz w:val="24"/>
        </w:rPr>
        <w:tab/>
      </w:r>
      <w:r w:rsidR="00B37E3F">
        <w:rPr>
          <w:sz w:val="24"/>
        </w:rPr>
        <w:tab/>
      </w:r>
      <w:r w:rsidR="006E2720" w:rsidRPr="000C7E9F">
        <w:rPr>
          <w:sz w:val="24"/>
        </w:rPr>
        <w:t>$</w:t>
      </w:r>
      <w:r w:rsidR="00B37E3F">
        <w:rPr>
          <w:sz w:val="24"/>
        </w:rPr>
        <w:t>22.50</w:t>
      </w:r>
      <w:r w:rsidR="00D43CA6" w:rsidRPr="00900A15">
        <w:t>/meter/month</w:t>
      </w:r>
      <w:r w:rsidR="006E2720" w:rsidRPr="000C7E9F">
        <w:rPr>
          <w:sz w:val="24"/>
        </w:rPr>
        <w:tab/>
        <w:t>$2</w:t>
      </w:r>
      <w:r w:rsidR="00B37E3F">
        <w:rPr>
          <w:sz w:val="24"/>
        </w:rPr>
        <w:t>3.50</w:t>
      </w:r>
      <w:r w:rsidR="00D43CA6" w:rsidRPr="00900A15">
        <w:t>/meter/month</w:t>
      </w:r>
      <w:r w:rsidR="006E2720" w:rsidRPr="000C7E9F">
        <w:rPr>
          <w:sz w:val="24"/>
        </w:rPr>
        <w:tab/>
      </w:r>
    </w:p>
    <w:p w14:paraId="47AFA5FD" w14:textId="7F3F4925" w:rsidR="00B37E3F" w:rsidRPr="000C7E9F" w:rsidRDefault="00B37E3F">
      <w:pPr>
        <w:keepNext/>
        <w:keepLines/>
        <w:widowControl w:val="0"/>
        <w:spacing w:line="240" w:lineRule="atLeast"/>
        <w:ind w:left="2880" w:hanging="2160"/>
        <w:jc w:val="both"/>
        <w:rPr>
          <w:sz w:val="24"/>
        </w:rPr>
      </w:pPr>
      <w:r>
        <w:rPr>
          <w:sz w:val="24"/>
        </w:rPr>
        <w:t>Demand Charge, per Billing kW:</w:t>
      </w:r>
      <w:r w:rsidR="00544D48">
        <w:rPr>
          <w:sz w:val="24"/>
        </w:rPr>
        <w:tab/>
        <w:t>$0.25</w:t>
      </w:r>
      <w:r w:rsidR="00544D48">
        <w:rPr>
          <w:sz w:val="24"/>
        </w:rPr>
        <w:tab/>
      </w:r>
      <w:r w:rsidR="00544D48">
        <w:rPr>
          <w:sz w:val="24"/>
        </w:rPr>
        <w:tab/>
      </w:r>
      <w:r w:rsidR="00544D48">
        <w:rPr>
          <w:sz w:val="24"/>
        </w:rPr>
        <w:tab/>
        <w:t>$0.35</w:t>
      </w:r>
    </w:p>
    <w:p w14:paraId="12FEF431" w14:textId="3BDBE07E" w:rsidR="006E2720" w:rsidRPr="000C7E9F" w:rsidRDefault="006E2720" w:rsidP="00975CD9">
      <w:pPr>
        <w:keepNext/>
        <w:keepLines/>
        <w:spacing w:line="240" w:lineRule="atLeast"/>
        <w:rPr>
          <w:sz w:val="24"/>
        </w:rPr>
      </w:pPr>
      <w:r w:rsidRPr="000C7E9F">
        <w:rPr>
          <w:sz w:val="24"/>
        </w:rPr>
        <w:tab/>
        <w:t>Energy Charge, per kWh:</w:t>
      </w:r>
      <w:r w:rsidRPr="000C7E9F">
        <w:rPr>
          <w:sz w:val="24"/>
        </w:rPr>
        <w:tab/>
      </w:r>
      <w:r w:rsidR="00B37E3F">
        <w:rPr>
          <w:sz w:val="24"/>
        </w:rPr>
        <w:tab/>
      </w:r>
      <w:r w:rsidR="00544D48" w:rsidRPr="00544D48">
        <w:rPr>
          <w:sz w:val="24"/>
        </w:rPr>
        <w:t>$0.093512</w:t>
      </w:r>
      <w:r w:rsidRPr="000C7E9F">
        <w:rPr>
          <w:sz w:val="24"/>
        </w:rPr>
        <w:tab/>
      </w:r>
      <w:r w:rsidRPr="000C7E9F">
        <w:rPr>
          <w:sz w:val="24"/>
        </w:rPr>
        <w:tab/>
      </w:r>
      <w:r w:rsidR="00544D48" w:rsidRPr="00544D48">
        <w:rPr>
          <w:sz w:val="24"/>
        </w:rPr>
        <w:t>$0.095980</w:t>
      </w:r>
      <w:r w:rsidRPr="000C7E9F">
        <w:rPr>
          <w:sz w:val="24"/>
        </w:rPr>
        <w:tab/>
      </w:r>
    </w:p>
    <w:p w14:paraId="6341ACA3" w14:textId="77777777" w:rsidR="0064077F" w:rsidRPr="000C7E9F" w:rsidRDefault="0064077F" w:rsidP="0064077F">
      <w:pPr>
        <w:tabs>
          <w:tab w:val="left" w:pos="720"/>
          <w:tab w:val="center" w:pos="4680"/>
          <w:tab w:val="left" w:pos="5040"/>
          <w:tab w:val="left" w:pos="5760"/>
          <w:tab w:val="left" w:pos="6480"/>
          <w:tab w:val="left" w:pos="7200"/>
          <w:tab w:val="left" w:pos="7920"/>
          <w:tab w:val="left" w:pos="8640"/>
          <w:tab w:val="left" w:pos="9360"/>
        </w:tabs>
        <w:jc w:val="both"/>
        <w:rPr>
          <w:b/>
          <w:sz w:val="24"/>
        </w:rPr>
      </w:pPr>
    </w:p>
    <w:p w14:paraId="0B91E0D9" w14:textId="77777777" w:rsidR="00B83FEC" w:rsidRPr="000C7E9F" w:rsidRDefault="00B83FEC" w:rsidP="00B83FEC">
      <w:pPr>
        <w:tabs>
          <w:tab w:val="left" w:pos="720"/>
          <w:tab w:val="center" w:pos="4680"/>
          <w:tab w:val="left" w:pos="5040"/>
          <w:tab w:val="left" w:pos="5760"/>
          <w:tab w:val="left" w:pos="6480"/>
          <w:tab w:val="left" w:pos="7200"/>
          <w:tab w:val="left" w:pos="7920"/>
          <w:tab w:val="left" w:pos="8640"/>
          <w:tab w:val="left" w:pos="9360"/>
        </w:tabs>
        <w:jc w:val="both"/>
        <w:rPr>
          <w:b/>
          <w:sz w:val="24"/>
        </w:rPr>
      </w:pPr>
      <w:r w:rsidRPr="000C7E9F">
        <w:rPr>
          <w:b/>
          <w:sz w:val="24"/>
        </w:rPr>
        <w:t>Minimum Monthly Charge</w:t>
      </w:r>
    </w:p>
    <w:p w14:paraId="766BAD5C" w14:textId="56BB9FCB" w:rsidR="00B83FEC" w:rsidRPr="000C7E9F" w:rsidRDefault="00B83FEC" w:rsidP="00B83FEC">
      <w:pPr>
        <w:jc w:val="both"/>
        <w:rPr>
          <w:sz w:val="24"/>
          <w:szCs w:val="24"/>
        </w:rPr>
      </w:pPr>
      <w:r w:rsidRPr="000C7E9F">
        <w:rPr>
          <w:sz w:val="24"/>
          <w:szCs w:val="24"/>
        </w:rPr>
        <w:t xml:space="preserve">The </w:t>
      </w:r>
      <w:r w:rsidR="00A45728" w:rsidRPr="000C7E9F">
        <w:rPr>
          <w:sz w:val="24"/>
          <w:szCs w:val="24"/>
        </w:rPr>
        <w:t>Base</w:t>
      </w:r>
      <w:r w:rsidRPr="000C7E9F">
        <w:rPr>
          <w:sz w:val="24"/>
          <w:szCs w:val="24"/>
        </w:rPr>
        <w:t xml:space="preserve"> Charge or the amount stated in any agreement with the Member.</w:t>
      </w:r>
    </w:p>
    <w:p w14:paraId="1128D5FF" w14:textId="77777777" w:rsidR="00B83FEC" w:rsidRPr="000C7E9F" w:rsidRDefault="00B83FEC" w:rsidP="00B83FEC">
      <w:pPr>
        <w:jc w:val="both"/>
        <w:rPr>
          <w:b/>
          <w:sz w:val="24"/>
          <w:szCs w:val="24"/>
        </w:rPr>
      </w:pPr>
    </w:p>
    <w:p w14:paraId="66A640EC" w14:textId="77777777" w:rsidR="00B83FEC" w:rsidRPr="000C7E9F" w:rsidRDefault="00B83FEC" w:rsidP="00B83FEC">
      <w:pPr>
        <w:keepNext/>
        <w:keepLines/>
        <w:widowControl w:val="0"/>
        <w:spacing w:line="240" w:lineRule="atLeast"/>
        <w:rPr>
          <w:b/>
          <w:sz w:val="24"/>
        </w:rPr>
      </w:pPr>
      <w:r w:rsidRPr="000C7E9F">
        <w:rPr>
          <w:b/>
          <w:sz w:val="24"/>
        </w:rPr>
        <w:t>Power Cost Recovery Factor</w:t>
      </w:r>
    </w:p>
    <w:p w14:paraId="13157ACC" w14:textId="77777777" w:rsidR="00B83FEC" w:rsidRPr="000C7E9F" w:rsidRDefault="00B83FEC" w:rsidP="00B83FEC">
      <w:pPr>
        <w:pStyle w:val="Default"/>
        <w:jc w:val="both"/>
      </w:pPr>
      <w:r w:rsidRPr="000C7E9F">
        <w:t>In addition to all other charges, the amount of the charges computed under the foregoing rate will be increased or decreased as set out in Rider PCRF.</w:t>
      </w:r>
    </w:p>
    <w:p w14:paraId="758B81DC" w14:textId="77777777" w:rsidR="00B83FEC" w:rsidRPr="000C7E9F" w:rsidRDefault="00B83FEC" w:rsidP="00B83FEC">
      <w:pPr>
        <w:jc w:val="both"/>
        <w:rPr>
          <w:b/>
          <w:sz w:val="24"/>
          <w:szCs w:val="24"/>
        </w:rPr>
      </w:pPr>
    </w:p>
    <w:p w14:paraId="247758ED" w14:textId="77777777" w:rsidR="002752F3" w:rsidRPr="000C7E9F" w:rsidRDefault="002752F3" w:rsidP="002752F3">
      <w:pPr>
        <w:pStyle w:val="Default"/>
        <w:jc w:val="both"/>
        <w:rPr>
          <w:b/>
        </w:rPr>
      </w:pPr>
      <w:r w:rsidRPr="000C7E9F">
        <w:rPr>
          <w:b/>
        </w:rPr>
        <w:t>Municipal Franchise Tax Adjustment</w:t>
      </w:r>
    </w:p>
    <w:p w14:paraId="119B44C8" w14:textId="77777777" w:rsidR="002752F3" w:rsidRPr="000C7E9F" w:rsidRDefault="002752F3" w:rsidP="002752F3">
      <w:pPr>
        <w:pStyle w:val="Default"/>
        <w:jc w:val="both"/>
        <w:rPr>
          <w:b/>
        </w:rPr>
      </w:pPr>
      <w:r w:rsidRPr="000C7E9F">
        <w:t xml:space="preserve">The Municipal Franchise Tax Adjustment shall apply to a Prepaid Account. </w:t>
      </w:r>
    </w:p>
    <w:p w14:paraId="0CAA677A" w14:textId="77777777" w:rsidR="002752F3" w:rsidRPr="000C7E9F" w:rsidRDefault="002752F3" w:rsidP="002752F3">
      <w:pPr>
        <w:jc w:val="both"/>
        <w:rPr>
          <w:b/>
          <w:sz w:val="24"/>
          <w:szCs w:val="24"/>
        </w:rPr>
      </w:pPr>
    </w:p>
    <w:p w14:paraId="00507D5B" w14:textId="77777777" w:rsidR="002752F3" w:rsidRPr="000C7E9F" w:rsidRDefault="002752F3" w:rsidP="002752F3">
      <w:pPr>
        <w:jc w:val="both"/>
        <w:rPr>
          <w:b/>
          <w:sz w:val="24"/>
          <w:szCs w:val="24"/>
        </w:rPr>
      </w:pPr>
      <w:r w:rsidRPr="000C7E9F">
        <w:rPr>
          <w:b/>
          <w:sz w:val="24"/>
          <w:szCs w:val="24"/>
        </w:rPr>
        <w:t>Application of Minimum Monthly Charge/Other Monthly Charges</w:t>
      </w:r>
    </w:p>
    <w:p w14:paraId="2AE5AADB" w14:textId="77777777" w:rsidR="002752F3" w:rsidRPr="000C7E9F" w:rsidRDefault="002752F3" w:rsidP="002752F3">
      <w:pPr>
        <w:jc w:val="both"/>
        <w:rPr>
          <w:sz w:val="24"/>
          <w:szCs w:val="24"/>
        </w:rPr>
      </w:pPr>
      <w:r w:rsidRPr="000C7E9F">
        <w:rPr>
          <w:sz w:val="24"/>
          <w:szCs w:val="24"/>
        </w:rPr>
        <w:t xml:space="preserve">Any charges that are assessed monthly against an account may be converted to a “daily value” and assessed daily against the Prepaid Account balance.  </w:t>
      </w:r>
    </w:p>
    <w:p w14:paraId="03187D3B" w14:textId="77777777" w:rsidR="002752F3" w:rsidRPr="000C7E9F" w:rsidRDefault="002752F3" w:rsidP="00B83FEC">
      <w:pPr>
        <w:jc w:val="both"/>
        <w:rPr>
          <w:b/>
          <w:sz w:val="24"/>
          <w:szCs w:val="24"/>
        </w:rPr>
      </w:pPr>
    </w:p>
    <w:p w14:paraId="5D315B47" w14:textId="77777777" w:rsidR="006D5D86" w:rsidRPr="000C7E9F" w:rsidRDefault="006D5D86" w:rsidP="006D5D86">
      <w:pPr>
        <w:jc w:val="both"/>
        <w:rPr>
          <w:b/>
          <w:sz w:val="24"/>
          <w:szCs w:val="24"/>
        </w:rPr>
      </w:pPr>
      <w:r w:rsidRPr="000C7E9F">
        <w:rPr>
          <w:b/>
          <w:sz w:val="24"/>
          <w:szCs w:val="24"/>
        </w:rPr>
        <w:t>Credit Balance Required and True-Up</w:t>
      </w:r>
    </w:p>
    <w:p w14:paraId="4987A50F" w14:textId="77777777" w:rsidR="006D5D86" w:rsidRDefault="006D5D86" w:rsidP="006D5D86">
      <w:pPr>
        <w:jc w:val="both"/>
        <w:rPr>
          <w:sz w:val="24"/>
          <w:szCs w:val="24"/>
        </w:rPr>
      </w:pPr>
      <w:r w:rsidRPr="000C7E9F">
        <w:rPr>
          <w:sz w:val="24"/>
          <w:szCs w:val="24"/>
        </w:rPr>
        <w:t xml:space="preserve">Prepaid Accounts must </w:t>
      </w:r>
      <w:proofErr w:type="gramStart"/>
      <w:r w:rsidRPr="000C7E9F">
        <w:rPr>
          <w:sz w:val="24"/>
          <w:szCs w:val="24"/>
        </w:rPr>
        <w:t>maintain a credit balance on the Prepaid Account at all times</w:t>
      </w:r>
      <w:proofErr w:type="gramEnd"/>
      <w:r w:rsidRPr="000C7E9F">
        <w:rPr>
          <w:sz w:val="24"/>
          <w:szCs w:val="24"/>
        </w:rPr>
        <w:t xml:space="preserve">.  Prepaid Accounts balances will be typically updated daily by the Cooperative.  A </w:t>
      </w:r>
      <w:r w:rsidRPr="000C7E9F">
        <w:rPr>
          <w:color w:val="000000" w:themeColor="text1"/>
          <w:sz w:val="24"/>
          <w:szCs w:val="24"/>
        </w:rPr>
        <w:t>Member’s Prepaid Account will be adjusted at the end of each billing cycle (monthly) and any additional charges consistent with actual usage or otherwise applicable in providing Electric Service will be applied against the Prepaid Account’s credit balance (“</w:t>
      </w:r>
      <w:r w:rsidRPr="000C7E9F">
        <w:rPr>
          <w:color w:val="000000" w:themeColor="text1"/>
          <w:sz w:val="24"/>
          <w:szCs w:val="24"/>
          <w:u w:val="single"/>
        </w:rPr>
        <w:t>Prepaid True-up</w:t>
      </w:r>
      <w:r w:rsidRPr="000C7E9F">
        <w:rPr>
          <w:color w:val="000000" w:themeColor="text1"/>
          <w:sz w:val="24"/>
          <w:szCs w:val="24"/>
        </w:rPr>
        <w:t>”)</w:t>
      </w:r>
      <w:r w:rsidRPr="000C7E9F">
        <w:rPr>
          <w:sz w:val="24"/>
          <w:szCs w:val="24"/>
        </w:rPr>
        <w:t>.</w:t>
      </w:r>
    </w:p>
    <w:p w14:paraId="4BB12068" w14:textId="77777777" w:rsidR="006D5D86" w:rsidRDefault="006D5D86" w:rsidP="00B83FEC">
      <w:pPr>
        <w:jc w:val="both"/>
        <w:rPr>
          <w:b/>
          <w:sz w:val="24"/>
          <w:szCs w:val="24"/>
        </w:rPr>
      </w:pPr>
    </w:p>
    <w:p w14:paraId="6568B59C" w14:textId="77777777" w:rsidR="00FD249C" w:rsidRDefault="00FD249C" w:rsidP="00FD249C">
      <w:pPr>
        <w:jc w:val="both"/>
        <w:rPr>
          <w:b/>
          <w:sz w:val="24"/>
          <w:szCs w:val="24"/>
        </w:rPr>
      </w:pPr>
      <w:r w:rsidRPr="007E1B5E">
        <w:rPr>
          <w:b/>
          <w:sz w:val="24"/>
          <w:szCs w:val="24"/>
        </w:rPr>
        <w:t>Disconnection</w:t>
      </w:r>
    </w:p>
    <w:p w14:paraId="7D0C0F4A" w14:textId="77777777" w:rsidR="00FD249C" w:rsidRPr="007E1B5E" w:rsidRDefault="00FD249C" w:rsidP="00FD249C">
      <w:pPr>
        <w:jc w:val="both"/>
        <w:rPr>
          <w:sz w:val="24"/>
          <w:szCs w:val="24"/>
          <w:u w:val="single"/>
        </w:rPr>
      </w:pPr>
      <w:r w:rsidRPr="007E1B5E">
        <w:rPr>
          <w:sz w:val="24"/>
          <w:szCs w:val="24"/>
          <w:u w:val="single"/>
        </w:rPr>
        <w:t>Discontinuance of Electric Service or “Disconnection” shall occur without mailed notice if the Prepaid Account balance falls below $0.00.</w:t>
      </w:r>
    </w:p>
    <w:p w14:paraId="52B3801E" w14:textId="77777777" w:rsidR="00FD249C" w:rsidRPr="007E1B5E" w:rsidRDefault="00FD249C" w:rsidP="00FD249C">
      <w:pPr>
        <w:jc w:val="both"/>
        <w:rPr>
          <w:sz w:val="24"/>
          <w:szCs w:val="24"/>
        </w:rPr>
      </w:pPr>
    </w:p>
    <w:p w14:paraId="359946D8" w14:textId="42927C83" w:rsidR="00FD249C" w:rsidRPr="007A02B0" w:rsidRDefault="00FD249C" w:rsidP="00FD249C">
      <w:pPr>
        <w:jc w:val="both"/>
        <w:rPr>
          <w:sz w:val="24"/>
          <w:szCs w:val="24"/>
          <w:u w:val="single"/>
        </w:rPr>
      </w:pPr>
      <w:r w:rsidRPr="007E1B5E">
        <w:rPr>
          <w:sz w:val="24"/>
          <w:szCs w:val="24"/>
          <w:u w:val="single"/>
        </w:rPr>
        <w:t>Disconnection may occur at any time after the Prepaid Account balance falls below $0.00 (</w:t>
      </w:r>
      <w:proofErr w:type="gramStart"/>
      <w:r w:rsidRPr="007E1B5E">
        <w:rPr>
          <w:sz w:val="24"/>
          <w:szCs w:val="24"/>
          <w:u w:val="single"/>
        </w:rPr>
        <w:t>e.g.</w:t>
      </w:r>
      <w:proofErr w:type="gramEnd"/>
      <w:r w:rsidRPr="007E1B5E">
        <w:rPr>
          <w:sz w:val="24"/>
          <w:szCs w:val="24"/>
          <w:u w:val="single"/>
        </w:rPr>
        <w:t xml:space="preserve"> 7 days/week, 24 hours/day) including holidays and weekends (e.g. Saturday and Sunday).</w:t>
      </w:r>
      <w:r w:rsidR="007A02B0">
        <w:rPr>
          <w:sz w:val="24"/>
          <w:szCs w:val="24"/>
          <w:u w:val="single"/>
        </w:rPr>
        <w:t xml:space="preserve">  </w:t>
      </w:r>
      <w:r w:rsidRPr="007E1B5E">
        <w:rPr>
          <w:sz w:val="24"/>
          <w:szCs w:val="24"/>
        </w:rPr>
        <w:t xml:space="preserve">Disconnection may also occur as provided in other provisions of the Member Policies and Schedules. </w:t>
      </w:r>
    </w:p>
    <w:p w14:paraId="543FA110" w14:textId="77777777" w:rsidR="00FD249C" w:rsidRPr="007E1B5E" w:rsidRDefault="00FD249C" w:rsidP="00FD249C">
      <w:pPr>
        <w:jc w:val="both"/>
        <w:rPr>
          <w:sz w:val="24"/>
          <w:szCs w:val="24"/>
        </w:rPr>
      </w:pPr>
    </w:p>
    <w:p w14:paraId="2812BF6D" w14:textId="77777777" w:rsidR="00FD249C" w:rsidRPr="007E1B5E" w:rsidRDefault="00FD249C" w:rsidP="00FD249C">
      <w:pPr>
        <w:jc w:val="both"/>
        <w:rPr>
          <w:sz w:val="24"/>
          <w:szCs w:val="24"/>
        </w:rPr>
      </w:pPr>
      <w:r w:rsidRPr="007E1B5E">
        <w:rPr>
          <w:sz w:val="24"/>
          <w:szCs w:val="24"/>
        </w:rPr>
        <w:t xml:space="preserve">Disconnection may be deferred because of an Extreme Weather Event. A Prepaid Account shall continue to accrue charges for Electric Service during an Extreme Weather Event and </w:t>
      </w:r>
      <w:r>
        <w:rPr>
          <w:sz w:val="24"/>
          <w:szCs w:val="24"/>
        </w:rPr>
        <w:t xml:space="preserve">Electric Service </w:t>
      </w:r>
      <w:r w:rsidRPr="007E1B5E">
        <w:rPr>
          <w:sz w:val="24"/>
          <w:szCs w:val="24"/>
        </w:rPr>
        <w:t>may be discontinued by the Cooperative when the Extreme Weather Event has ended if the Member fails to submit amounts necessary to bring the Prepaid Account to a positive balance.</w:t>
      </w:r>
    </w:p>
    <w:p w14:paraId="72467F8D" w14:textId="77777777" w:rsidR="00FD249C" w:rsidRPr="007E1B5E" w:rsidRDefault="00FD249C" w:rsidP="00FD249C">
      <w:pPr>
        <w:jc w:val="both"/>
        <w:rPr>
          <w:sz w:val="24"/>
          <w:szCs w:val="24"/>
        </w:rPr>
      </w:pPr>
    </w:p>
    <w:p w14:paraId="159844F4" w14:textId="77777777" w:rsidR="00FD249C" w:rsidRPr="007E1B5E" w:rsidRDefault="00FD249C" w:rsidP="00FD249C">
      <w:pPr>
        <w:jc w:val="both"/>
        <w:rPr>
          <w:sz w:val="24"/>
          <w:szCs w:val="24"/>
        </w:rPr>
      </w:pPr>
      <w:r w:rsidRPr="007E1B5E">
        <w:rPr>
          <w:sz w:val="24"/>
          <w:szCs w:val="24"/>
        </w:rPr>
        <w:t xml:space="preserve">Upon Disconnection, charges for electric energy usage shall not accrue but </w:t>
      </w:r>
      <w:r>
        <w:rPr>
          <w:sz w:val="24"/>
          <w:szCs w:val="24"/>
        </w:rPr>
        <w:t>any</w:t>
      </w:r>
      <w:r w:rsidRPr="007E1B5E">
        <w:rPr>
          <w:sz w:val="24"/>
          <w:szCs w:val="24"/>
        </w:rPr>
        <w:t xml:space="preserve"> Monthly </w:t>
      </w:r>
      <w:r>
        <w:rPr>
          <w:sz w:val="24"/>
          <w:szCs w:val="24"/>
        </w:rPr>
        <w:t>fees</w:t>
      </w:r>
      <w:r w:rsidRPr="007E1B5E">
        <w:rPr>
          <w:sz w:val="24"/>
          <w:szCs w:val="24"/>
        </w:rPr>
        <w:t xml:space="preserve"> and other applicable</w:t>
      </w:r>
      <w:r>
        <w:rPr>
          <w:sz w:val="24"/>
          <w:szCs w:val="24"/>
        </w:rPr>
        <w:t xml:space="preserve"> monthly</w:t>
      </w:r>
      <w:r w:rsidRPr="007E1B5E">
        <w:rPr>
          <w:sz w:val="24"/>
          <w:szCs w:val="24"/>
        </w:rPr>
        <w:t xml:space="preserve"> charges may be assessed against the Prepaid Account until such time that the Prepaid Account becomes inactive.</w:t>
      </w:r>
    </w:p>
    <w:p w14:paraId="0D99FA84" w14:textId="77777777" w:rsidR="00FD249C" w:rsidRDefault="00FD249C" w:rsidP="00FD249C">
      <w:pPr>
        <w:jc w:val="both"/>
        <w:rPr>
          <w:b/>
          <w:sz w:val="24"/>
          <w:szCs w:val="24"/>
        </w:rPr>
      </w:pPr>
    </w:p>
    <w:p w14:paraId="672C646E" w14:textId="77777777" w:rsidR="00FD249C" w:rsidRPr="000C7E9F" w:rsidRDefault="00FD249C" w:rsidP="00FD249C">
      <w:pPr>
        <w:jc w:val="both"/>
        <w:rPr>
          <w:b/>
          <w:sz w:val="24"/>
          <w:szCs w:val="24"/>
        </w:rPr>
      </w:pPr>
      <w:r w:rsidRPr="000C7E9F">
        <w:rPr>
          <w:b/>
          <w:sz w:val="24"/>
          <w:szCs w:val="24"/>
        </w:rPr>
        <w:lastRenderedPageBreak/>
        <w:t>Inactive Prepaid Account and Membership Termination</w:t>
      </w:r>
    </w:p>
    <w:p w14:paraId="2D15BEEE" w14:textId="77777777" w:rsidR="00FD249C" w:rsidRDefault="00FD249C" w:rsidP="00FD249C">
      <w:pPr>
        <w:jc w:val="both"/>
        <w:rPr>
          <w:sz w:val="24"/>
          <w:szCs w:val="24"/>
        </w:rPr>
      </w:pPr>
      <w:r w:rsidRPr="000C7E9F">
        <w:rPr>
          <w:sz w:val="24"/>
          <w:szCs w:val="24"/>
        </w:rPr>
        <w:t>A Prepaid Account that has had Electric Service discontinued for a period of more than seven days will be considered inactive.  When a Prepaid Account becomes inactive a Member’s membership in the Cooperative shall be terminated if the Prepaid Account is the only account an individual has with the Cooperative.  A final bill will be provided to individual’s whose Prepaid Account has become inactive at the last known address on file for the Prepaid Account in question for any outstanding amounts due the Cooperative.</w:t>
      </w:r>
    </w:p>
    <w:p w14:paraId="364A8AAD" w14:textId="77777777" w:rsidR="00FD249C" w:rsidRDefault="00FD249C" w:rsidP="00FD249C">
      <w:pPr>
        <w:jc w:val="both"/>
        <w:rPr>
          <w:sz w:val="24"/>
          <w:szCs w:val="24"/>
        </w:rPr>
      </w:pPr>
    </w:p>
    <w:p w14:paraId="64B6DCFF" w14:textId="77777777" w:rsidR="00FD249C" w:rsidRPr="007E1B5E" w:rsidRDefault="00FD249C" w:rsidP="00FD249C">
      <w:pPr>
        <w:jc w:val="both"/>
        <w:rPr>
          <w:b/>
          <w:sz w:val="24"/>
          <w:szCs w:val="24"/>
        </w:rPr>
      </w:pPr>
      <w:r w:rsidRPr="007E1B5E">
        <w:rPr>
          <w:b/>
          <w:sz w:val="24"/>
          <w:szCs w:val="24"/>
        </w:rPr>
        <w:t>Restoration of Service for Prepaid Accounts</w:t>
      </w:r>
    </w:p>
    <w:p w14:paraId="56490DC8" w14:textId="77777777" w:rsidR="00FD249C" w:rsidRPr="007E1B5E" w:rsidRDefault="00FD249C">
      <w:pPr>
        <w:jc w:val="both"/>
        <w:rPr>
          <w:sz w:val="24"/>
          <w:szCs w:val="24"/>
        </w:rPr>
      </w:pPr>
      <w:r w:rsidRPr="007E1B5E">
        <w:rPr>
          <w:sz w:val="24"/>
          <w:szCs w:val="24"/>
        </w:rPr>
        <w:t xml:space="preserve">All amounts due the Cooperative and balance requirements shall be satisfied before the Cooperative will restore Electric Service that has been discontinued. </w:t>
      </w:r>
      <w:r>
        <w:rPr>
          <w:sz w:val="24"/>
          <w:szCs w:val="24"/>
        </w:rPr>
        <w:t xml:space="preserve"> </w:t>
      </w:r>
      <w:r w:rsidRPr="007E1B5E">
        <w:rPr>
          <w:sz w:val="24"/>
          <w:szCs w:val="24"/>
        </w:rPr>
        <w:t>Additionally</w:t>
      </w:r>
      <w:r>
        <w:rPr>
          <w:sz w:val="24"/>
          <w:szCs w:val="24"/>
        </w:rPr>
        <w:t>,</w:t>
      </w:r>
      <w:r w:rsidRPr="007E1B5E">
        <w:rPr>
          <w:sz w:val="24"/>
          <w:szCs w:val="24"/>
        </w:rPr>
        <w:t xml:space="preserve"> the Cooperative may require a </w:t>
      </w:r>
      <w:proofErr w:type="gramStart"/>
      <w:r w:rsidRPr="007E1B5E">
        <w:rPr>
          <w:sz w:val="24"/>
          <w:szCs w:val="24"/>
        </w:rPr>
        <w:t>Member</w:t>
      </w:r>
      <w:proofErr w:type="gramEnd"/>
      <w:r w:rsidRPr="007E1B5E">
        <w:rPr>
          <w:sz w:val="24"/>
          <w:szCs w:val="24"/>
        </w:rPr>
        <w:t xml:space="preserve"> to take other actions or perform certain steps to allow for the safe restoration of Electric Service before the Cooperative will restore Electric Service</w:t>
      </w:r>
      <w:r>
        <w:rPr>
          <w:sz w:val="24"/>
          <w:szCs w:val="24"/>
        </w:rPr>
        <w:t xml:space="preserve"> that has been discontinued</w:t>
      </w:r>
      <w:r w:rsidRPr="007E1B5E">
        <w:rPr>
          <w:sz w:val="24"/>
          <w:szCs w:val="24"/>
        </w:rPr>
        <w:t>.</w:t>
      </w:r>
    </w:p>
    <w:p w14:paraId="4BA2A81E" w14:textId="77777777" w:rsidR="00FD249C" w:rsidRPr="007E1B5E" w:rsidRDefault="00FD249C">
      <w:pPr>
        <w:jc w:val="both"/>
        <w:rPr>
          <w:b/>
          <w:sz w:val="24"/>
          <w:szCs w:val="24"/>
        </w:rPr>
      </w:pPr>
    </w:p>
    <w:p w14:paraId="39E370BC" w14:textId="3A186768" w:rsidR="00FD249C" w:rsidRDefault="00FD249C">
      <w:pPr>
        <w:jc w:val="both"/>
        <w:rPr>
          <w:b/>
          <w:sz w:val="24"/>
          <w:szCs w:val="24"/>
        </w:rPr>
      </w:pPr>
      <w:r w:rsidRPr="007E1B5E">
        <w:rPr>
          <w:rFonts w:eastAsia="Calibri"/>
          <w:color w:val="000000"/>
          <w:sz w:val="24"/>
          <w:szCs w:val="24"/>
        </w:rPr>
        <w:t xml:space="preserve">Electric Service will not be restored at a location for a Prepaid Account that has become inactive. </w:t>
      </w:r>
      <w:r>
        <w:rPr>
          <w:rFonts w:eastAsia="Calibri"/>
          <w:color w:val="000000"/>
          <w:sz w:val="24"/>
          <w:szCs w:val="24"/>
        </w:rPr>
        <w:t xml:space="preserve"> </w:t>
      </w:r>
      <w:r w:rsidRPr="007E1B5E">
        <w:rPr>
          <w:rFonts w:eastAsia="Calibri"/>
          <w:color w:val="000000"/>
          <w:sz w:val="24"/>
          <w:szCs w:val="24"/>
        </w:rPr>
        <w:t>An individual requesting the restoration of Electric Service that has become inactive at a location must take the steps necessary to re-establish a Prepaid Account as required by the Cooperative or establish a new account with the Cooperative for Electric Service provided to the location.</w:t>
      </w:r>
    </w:p>
    <w:p w14:paraId="5543D8D2" w14:textId="77777777" w:rsidR="00FD249C" w:rsidRDefault="00FD249C">
      <w:pPr>
        <w:jc w:val="both"/>
        <w:rPr>
          <w:b/>
          <w:sz w:val="24"/>
          <w:szCs w:val="24"/>
        </w:rPr>
      </w:pPr>
    </w:p>
    <w:p w14:paraId="08E2E154" w14:textId="3013427F" w:rsidR="00CE6148" w:rsidRDefault="00CE6148" w:rsidP="00CE6148">
      <w:pPr>
        <w:jc w:val="both"/>
        <w:rPr>
          <w:b/>
          <w:sz w:val="24"/>
          <w:szCs w:val="24"/>
        </w:rPr>
      </w:pPr>
      <w:r>
        <w:rPr>
          <w:b/>
          <w:sz w:val="24"/>
          <w:szCs w:val="24"/>
        </w:rPr>
        <w:t>Member Responsibilities</w:t>
      </w:r>
    </w:p>
    <w:p w14:paraId="02EB080B" w14:textId="77777777" w:rsidR="00CE6148" w:rsidRPr="00565291" w:rsidRDefault="00CE6148" w:rsidP="00CE6148">
      <w:pPr>
        <w:jc w:val="both"/>
        <w:rPr>
          <w:sz w:val="24"/>
          <w:szCs w:val="24"/>
        </w:rPr>
      </w:pPr>
      <w:r w:rsidRPr="00565291">
        <w:rPr>
          <w:sz w:val="24"/>
          <w:szCs w:val="24"/>
        </w:rPr>
        <w:t>A Member participating in the PPM Program understands and agrees:</w:t>
      </w:r>
    </w:p>
    <w:p w14:paraId="59E25AC6" w14:textId="4968D41E" w:rsidR="00CE6148" w:rsidRPr="000C7E9F" w:rsidRDefault="00CE6148" w:rsidP="00D52FF4">
      <w:pPr>
        <w:widowControl w:val="0"/>
        <w:autoSpaceDE w:val="0"/>
        <w:autoSpaceDN w:val="0"/>
        <w:adjustRightInd w:val="0"/>
        <w:ind w:left="1080" w:hanging="360"/>
        <w:jc w:val="both"/>
        <w:rPr>
          <w:rFonts w:eastAsia="Calibri"/>
          <w:color w:val="000000"/>
          <w:sz w:val="24"/>
          <w:szCs w:val="24"/>
        </w:rPr>
      </w:pPr>
      <w:r w:rsidRPr="00565291">
        <w:rPr>
          <w:sz w:val="24"/>
          <w:szCs w:val="24"/>
        </w:rPr>
        <w:t>1.</w:t>
      </w:r>
      <w:r w:rsidRPr="00565291">
        <w:rPr>
          <w:sz w:val="24"/>
          <w:szCs w:val="24"/>
        </w:rPr>
        <w:tab/>
        <w:t xml:space="preserve">That </w:t>
      </w:r>
      <w:r w:rsidRPr="00565291">
        <w:rPr>
          <w:rFonts w:eastAsia="Calibri"/>
          <w:color w:val="000000"/>
          <w:sz w:val="24"/>
          <w:szCs w:val="24"/>
        </w:rPr>
        <w:t xml:space="preserve">it is the responsibility of the Member to monitor and administer their Prepaid Account </w:t>
      </w:r>
      <w:r w:rsidRPr="00565291">
        <w:rPr>
          <w:rFonts w:ascii="MS Mincho" w:eastAsia="MS Mincho" w:hAnsi="MS Mincho" w:cs="MS Mincho"/>
          <w:color w:val="000000"/>
          <w:sz w:val="24"/>
          <w:szCs w:val="24"/>
        </w:rPr>
        <w:t> </w:t>
      </w:r>
      <w:r w:rsidRPr="00565291">
        <w:rPr>
          <w:rFonts w:eastAsia="Calibri"/>
          <w:color w:val="000000"/>
          <w:sz w:val="24"/>
          <w:szCs w:val="24"/>
        </w:rPr>
        <w:t>and that in doing su</w:t>
      </w:r>
      <w:r w:rsidRPr="000C7E9F">
        <w:rPr>
          <w:rFonts w:eastAsia="Calibri"/>
          <w:color w:val="000000"/>
          <w:sz w:val="24"/>
          <w:szCs w:val="24"/>
        </w:rPr>
        <w:t xml:space="preserve">ch they should </w:t>
      </w:r>
      <w:r w:rsidR="008D112F" w:rsidRPr="000C7E9F">
        <w:rPr>
          <w:rFonts w:eastAsia="Calibri"/>
          <w:color w:val="000000"/>
          <w:sz w:val="24"/>
          <w:szCs w:val="24"/>
        </w:rPr>
        <w:t>subscribe to and utilize the Cooperative’s online bill payment portals or follow</w:t>
      </w:r>
      <w:r w:rsidR="00126D2A" w:rsidRPr="000C7E9F">
        <w:rPr>
          <w:rFonts w:eastAsia="Calibri"/>
          <w:color w:val="000000"/>
          <w:sz w:val="24"/>
          <w:szCs w:val="24"/>
        </w:rPr>
        <w:t xml:space="preserve"> </w:t>
      </w:r>
      <w:r w:rsidR="008D112F" w:rsidRPr="000C7E9F">
        <w:rPr>
          <w:rFonts w:eastAsia="Calibri"/>
          <w:color w:val="000000"/>
          <w:sz w:val="24"/>
          <w:szCs w:val="24"/>
        </w:rPr>
        <w:t>other instructions provided by the Cooperative to monitor and administer their Prepaid Account.</w:t>
      </w:r>
    </w:p>
    <w:p w14:paraId="5BC14867" w14:textId="793375F5" w:rsidR="00CE6148" w:rsidRPr="007E1B5E" w:rsidRDefault="00CE6148" w:rsidP="00D52FF4">
      <w:pPr>
        <w:widowControl w:val="0"/>
        <w:autoSpaceDE w:val="0"/>
        <w:autoSpaceDN w:val="0"/>
        <w:adjustRightInd w:val="0"/>
        <w:ind w:left="1080" w:hanging="360"/>
        <w:jc w:val="both"/>
        <w:rPr>
          <w:rFonts w:eastAsia="Calibri"/>
          <w:color w:val="000000"/>
          <w:sz w:val="32"/>
          <w:szCs w:val="32"/>
        </w:rPr>
      </w:pPr>
      <w:r w:rsidRPr="000C7E9F">
        <w:rPr>
          <w:rFonts w:eastAsia="Calibri"/>
          <w:color w:val="000000"/>
          <w:sz w:val="24"/>
          <w:szCs w:val="24"/>
        </w:rPr>
        <w:t>2.</w:t>
      </w:r>
      <w:r w:rsidRPr="000C7E9F">
        <w:rPr>
          <w:rFonts w:eastAsia="Calibri"/>
          <w:color w:val="000000"/>
          <w:sz w:val="24"/>
          <w:szCs w:val="24"/>
        </w:rPr>
        <w:tab/>
        <w:t xml:space="preserve">That all communications regarding </w:t>
      </w:r>
      <w:r w:rsidR="006764E4" w:rsidRPr="000C7E9F">
        <w:rPr>
          <w:rFonts w:eastAsia="Calibri"/>
          <w:color w:val="000000"/>
          <w:sz w:val="24"/>
          <w:szCs w:val="24"/>
        </w:rPr>
        <w:t xml:space="preserve">a </w:t>
      </w:r>
      <w:r w:rsidRPr="000C7E9F">
        <w:rPr>
          <w:rFonts w:eastAsia="Calibri"/>
          <w:color w:val="000000"/>
          <w:sz w:val="24"/>
          <w:szCs w:val="24"/>
        </w:rPr>
        <w:t xml:space="preserve">Prepaid Account, including any notices of Disconnection and low Prepaid Account balances will be provided through the Cooperative’s online </w:t>
      </w:r>
      <w:r w:rsidR="006764E4" w:rsidRPr="000C7E9F">
        <w:rPr>
          <w:rFonts w:eastAsia="Calibri"/>
          <w:color w:val="000000"/>
          <w:sz w:val="24"/>
          <w:szCs w:val="24"/>
        </w:rPr>
        <w:t xml:space="preserve">bill payment </w:t>
      </w:r>
      <w:r w:rsidRPr="000C7E9F">
        <w:rPr>
          <w:rFonts w:eastAsia="Calibri"/>
          <w:color w:val="000000"/>
          <w:sz w:val="24"/>
          <w:szCs w:val="24"/>
        </w:rPr>
        <w:t>portals</w:t>
      </w:r>
      <w:r w:rsidR="006764E4" w:rsidRPr="000C7E9F">
        <w:rPr>
          <w:rFonts w:eastAsia="Calibri"/>
          <w:color w:val="000000"/>
          <w:sz w:val="24"/>
          <w:szCs w:val="24"/>
        </w:rPr>
        <w:t xml:space="preserve"> or by other electronic means </w:t>
      </w:r>
      <w:r w:rsidR="008D112F" w:rsidRPr="000C7E9F">
        <w:rPr>
          <w:rFonts w:eastAsia="Calibri"/>
          <w:color w:val="000000"/>
          <w:sz w:val="24"/>
          <w:szCs w:val="24"/>
        </w:rPr>
        <w:t>determined</w:t>
      </w:r>
      <w:r w:rsidR="006764E4" w:rsidRPr="000C7E9F">
        <w:rPr>
          <w:rFonts w:eastAsia="Calibri"/>
          <w:color w:val="000000"/>
          <w:sz w:val="24"/>
          <w:szCs w:val="24"/>
        </w:rPr>
        <w:t xml:space="preserve"> </w:t>
      </w:r>
      <w:r w:rsidR="008D112F" w:rsidRPr="000C7E9F">
        <w:rPr>
          <w:rFonts w:eastAsia="Calibri"/>
          <w:color w:val="000000"/>
          <w:sz w:val="24"/>
          <w:szCs w:val="24"/>
        </w:rPr>
        <w:t>by</w:t>
      </w:r>
      <w:r w:rsidR="006764E4" w:rsidRPr="000C7E9F">
        <w:rPr>
          <w:rFonts w:eastAsia="Calibri"/>
          <w:color w:val="000000"/>
          <w:sz w:val="24"/>
          <w:szCs w:val="24"/>
        </w:rPr>
        <w:t xml:space="preserve"> the Cooperative </w:t>
      </w:r>
      <w:r w:rsidRPr="000C7E9F">
        <w:rPr>
          <w:rFonts w:eastAsia="Calibri"/>
          <w:color w:val="000000"/>
          <w:sz w:val="24"/>
          <w:szCs w:val="24"/>
        </w:rPr>
        <w:t xml:space="preserve">and that it is the responsibility of the Member to monitor </w:t>
      </w:r>
      <w:r w:rsidR="006764E4" w:rsidRPr="000C7E9F">
        <w:rPr>
          <w:rFonts w:eastAsia="Calibri"/>
          <w:color w:val="000000"/>
          <w:sz w:val="24"/>
          <w:szCs w:val="24"/>
        </w:rPr>
        <w:t xml:space="preserve">for such communications </w:t>
      </w:r>
      <w:r w:rsidRPr="000C7E9F">
        <w:rPr>
          <w:rFonts w:eastAsia="Calibri"/>
          <w:color w:val="000000"/>
          <w:sz w:val="24"/>
          <w:szCs w:val="24"/>
        </w:rPr>
        <w:t>to avoid Disconnection.</w:t>
      </w:r>
    </w:p>
    <w:p w14:paraId="0F6DF87F" w14:textId="77777777" w:rsidR="00CE6148" w:rsidRDefault="00CE6148">
      <w:pPr>
        <w:jc w:val="both"/>
        <w:rPr>
          <w:b/>
          <w:sz w:val="24"/>
          <w:szCs w:val="24"/>
        </w:rPr>
      </w:pPr>
    </w:p>
    <w:p w14:paraId="16E48428" w14:textId="06F10700" w:rsidR="00B83FEC" w:rsidRPr="00B83FEC" w:rsidRDefault="00FD249C" w:rsidP="00975CD9">
      <w:pPr>
        <w:jc w:val="both"/>
        <w:rPr>
          <w:sz w:val="24"/>
          <w:szCs w:val="24"/>
        </w:rPr>
      </w:pPr>
      <w:r>
        <w:rPr>
          <w:b/>
          <w:sz w:val="24"/>
          <w:szCs w:val="24"/>
        </w:rPr>
        <w:t xml:space="preserve">Additional </w:t>
      </w:r>
      <w:r w:rsidR="00B83FEC">
        <w:rPr>
          <w:b/>
          <w:sz w:val="24"/>
          <w:szCs w:val="24"/>
        </w:rPr>
        <w:t xml:space="preserve">Terms </w:t>
      </w:r>
      <w:r>
        <w:rPr>
          <w:b/>
          <w:sz w:val="24"/>
          <w:szCs w:val="24"/>
        </w:rPr>
        <w:t>for Schedule PPB Prepaid Accounts</w:t>
      </w:r>
    </w:p>
    <w:p w14:paraId="134DD039" w14:textId="559E5CBD" w:rsidR="00831058" w:rsidRDefault="0011594A" w:rsidP="00D52FF4">
      <w:pPr>
        <w:ind w:left="1080" w:hanging="360"/>
        <w:jc w:val="both"/>
      </w:pPr>
      <w:r>
        <w:rPr>
          <w:sz w:val="24"/>
          <w:szCs w:val="24"/>
        </w:rPr>
        <w:t>1</w:t>
      </w:r>
      <w:r w:rsidR="00B83FEC" w:rsidRPr="00B83FEC">
        <w:rPr>
          <w:sz w:val="24"/>
          <w:szCs w:val="24"/>
        </w:rPr>
        <w:t>.</w:t>
      </w:r>
      <w:r w:rsidR="00B83FEC" w:rsidRPr="00B83FEC">
        <w:rPr>
          <w:sz w:val="24"/>
          <w:szCs w:val="24"/>
        </w:rPr>
        <w:tab/>
      </w:r>
      <w:r w:rsidR="00B83FEC" w:rsidRPr="00975CD9">
        <w:rPr>
          <w:sz w:val="24"/>
          <w:szCs w:val="24"/>
        </w:rPr>
        <w:t xml:space="preserve">After all bills are calculated for the month of December, the Cooperative will review the </w:t>
      </w:r>
      <w:r>
        <w:rPr>
          <w:sz w:val="24"/>
          <w:szCs w:val="24"/>
        </w:rPr>
        <w:t>Member</w:t>
      </w:r>
      <w:r w:rsidR="00B83FEC" w:rsidRPr="00975CD9">
        <w:rPr>
          <w:sz w:val="24"/>
          <w:szCs w:val="24"/>
        </w:rPr>
        <w:t xml:space="preserve">’s usage for the previous year. </w:t>
      </w:r>
      <w:r w:rsidR="00FD249C" w:rsidRPr="00975CD9">
        <w:rPr>
          <w:sz w:val="24"/>
          <w:szCs w:val="24"/>
        </w:rPr>
        <w:t xml:space="preserve"> </w:t>
      </w:r>
      <w:r w:rsidR="00B83FEC" w:rsidRPr="00975CD9">
        <w:rPr>
          <w:sz w:val="24"/>
          <w:szCs w:val="24"/>
        </w:rPr>
        <w:t xml:space="preserve">If the average load factor is low, 15% or less, </w:t>
      </w:r>
      <w:r>
        <w:rPr>
          <w:sz w:val="24"/>
          <w:szCs w:val="24"/>
        </w:rPr>
        <w:t xml:space="preserve">the Cooperative will re-classify </w:t>
      </w:r>
      <w:r w:rsidR="00B83FEC" w:rsidRPr="00975CD9">
        <w:rPr>
          <w:sz w:val="24"/>
          <w:szCs w:val="24"/>
        </w:rPr>
        <w:t xml:space="preserve">the </w:t>
      </w:r>
      <w:r w:rsidR="00831058" w:rsidRPr="00975CD9">
        <w:rPr>
          <w:sz w:val="24"/>
          <w:szCs w:val="24"/>
        </w:rPr>
        <w:t>Service under Schedule</w:t>
      </w:r>
      <w:r w:rsidR="00B83FEC" w:rsidRPr="00975CD9">
        <w:rPr>
          <w:sz w:val="24"/>
          <w:szCs w:val="24"/>
        </w:rPr>
        <w:t xml:space="preserve"> C</w:t>
      </w:r>
      <w:r>
        <w:rPr>
          <w:sz w:val="24"/>
          <w:szCs w:val="24"/>
        </w:rPr>
        <w:t xml:space="preserve"> and the Member will no longer be allowed to participate in PPM Program for the account</w:t>
      </w:r>
      <w:r w:rsidR="00B83FEC" w:rsidRPr="00975CD9">
        <w:rPr>
          <w:sz w:val="24"/>
          <w:szCs w:val="24"/>
        </w:rPr>
        <w:t xml:space="preserve">. </w:t>
      </w:r>
      <w:r w:rsidR="00FD249C" w:rsidRPr="00975CD9">
        <w:rPr>
          <w:sz w:val="24"/>
          <w:szCs w:val="24"/>
        </w:rPr>
        <w:t xml:space="preserve"> </w:t>
      </w:r>
      <w:r w:rsidR="00B83FEC" w:rsidRPr="00975CD9">
        <w:rPr>
          <w:sz w:val="24"/>
          <w:szCs w:val="24"/>
        </w:rPr>
        <w:t xml:space="preserve">If the average load factor is high, 40% or greater, </w:t>
      </w:r>
      <w:r w:rsidR="00831058" w:rsidRPr="00975CD9">
        <w:rPr>
          <w:sz w:val="24"/>
          <w:szCs w:val="24"/>
        </w:rPr>
        <w:t>Service will remain classified under Schedule</w:t>
      </w:r>
      <w:r w:rsidR="00B83FEC" w:rsidRPr="00975CD9">
        <w:rPr>
          <w:sz w:val="24"/>
          <w:szCs w:val="24"/>
        </w:rPr>
        <w:t xml:space="preserve"> PPB. If the average load factor is over 15% but less than 40%, the Cooperative </w:t>
      </w:r>
      <w:r w:rsidR="00E52EE4">
        <w:rPr>
          <w:sz w:val="24"/>
          <w:szCs w:val="24"/>
        </w:rPr>
        <w:t xml:space="preserve">will consider on a </w:t>
      </w:r>
      <w:proofErr w:type="gramStart"/>
      <w:r w:rsidR="00E52EE4">
        <w:rPr>
          <w:sz w:val="24"/>
          <w:szCs w:val="24"/>
        </w:rPr>
        <w:t>case</w:t>
      </w:r>
      <w:r w:rsidR="00B83FEC" w:rsidRPr="00975CD9">
        <w:rPr>
          <w:sz w:val="24"/>
          <w:szCs w:val="24"/>
        </w:rPr>
        <w:t xml:space="preserve"> by </w:t>
      </w:r>
      <w:r w:rsidR="00831058" w:rsidRPr="00975CD9">
        <w:rPr>
          <w:sz w:val="24"/>
          <w:szCs w:val="24"/>
        </w:rPr>
        <w:t>case</w:t>
      </w:r>
      <w:proofErr w:type="gramEnd"/>
      <w:r w:rsidR="00831058" w:rsidRPr="00975CD9">
        <w:rPr>
          <w:sz w:val="24"/>
          <w:szCs w:val="24"/>
        </w:rPr>
        <w:t xml:space="preserve"> </w:t>
      </w:r>
      <w:r w:rsidR="00BA059E">
        <w:rPr>
          <w:sz w:val="24"/>
          <w:szCs w:val="24"/>
        </w:rPr>
        <w:t>basis</w:t>
      </w:r>
      <w:r w:rsidR="00831058" w:rsidRPr="00975CD9">
        <w:rPr>
          <w:sz w:val="24"/>
          <w:szCs w:val="24"/>
        </w:rPr>
        <w:t xml:space="preserve"> whether t</w:t>
      </w:r>
      <w:r w:rsidR="00BA059E">
        <w:rPr>
          <w:sz w:val="24"/>
          <w:szCs w:val="24"/>
        </w:rPr>
        <w:t xml:space="preserve">he </w:t>
      </w:r>
      <w:r w:rsidR="00831058" w:rsidRPr="00975CD9">
        <w:rPr>
          <w:sz w:val="24"/>
          <w:szCs w:val="24"/>
        </w:rPr>
        <w:t xml:space="preserve">Service </w:t>
      </w:r>
      <w:r w:rsidR="00BA059E">
        <w:rPr>
          <w:sz w:val="24"/>
          <w:szCs w:val="24"/>
        </w:rPr>
        <w:t xml:space="preserve">will be </w:t>
      </w:r>
      <w:r w:rsidR="00831058" w:rsidRPr="00975CD9">
        <w:rPr>
          <w:sz w:val="24"/>
          <w:szCs w:val="24"/>
        </w:rPr>
        <w:t>re-classified</w:t>
      </w:r>
      <w:r w:rsidR="00B83FEC" w:rsidRPr="00975CD9">
        <w:rPr>
          <w:sz w:val="24"/>
          <w:szCs w:val="24"/>
        </w:rPr>
        <w:t xml:space="preserve"> </w:t>
      </w:r>
      <w:r w:rsidR="00831058" w:rsidRPr="00975CD9">
        <w:rPr>
          <w:sz w:val="24"/>
          <w:szCs w:val="24"/>
        </w:rPr>
        <w:t>under Schedule</w:t>
      </w:r>
      <w:r w:rsidR="00B83FEC" w:rsidRPr="00975CD9">
        <w:rPr>
          <w:sz w:val="24"/>
          <w:szCs w:val="24"/>
        </w:rPr>
        <w:t xml:space="preserve"> C. </w:t>
      </w:r>
      <w:r>
        <w:rPr>
          <w:sz w:val="24"/>
          <w:szCs w:val="24"/>
        </w:rPr>
        <w:t xml:space="preserve">  If Service is re-classified </w:t>
      </w:r>
      <w:r w:rsidR="00B83FEC" w:rsidRPr="002F00A9">
        <w:rPr>
          <w:sz w:val="24"/>
          <w:szCs w:val="24"/>
        </w:rPr>
        <w:t>any credit balance will be applied toward</w:t>
      </w:r>
      <w:r>
        <w:rPr>
          <w:sz w:val="24"/>
          <w:szCs w:val="24"/>
        </w:rPr>
        <w:t xml:space="preserve">s any outstanding amounts </w:t>
      </w:r>
      <w:r w:rsidR="00661480">
        <w:rPr>
          <w:sz w:val="24"/>
          <w:szCs w:val="24"/>
        </w:rPr>
        <w:t>owed the Cooperative</w:t>
      </w:r>
      <w:r>
        <w:rPr>
          <w:sz w:val="24"/>
          <w:szCs w:val="24"/>
        </w:rPr>
        <w:t xml:space="preserve"> for any of </w:t>
      </w:r>
      <w:r w:rsidR="00BA059E">
        <w:rPr>
          <w:sz w:val="24"/>
          <w:szCs w:val="24"/>
        </w:rPr>
        <w:t xml:space="preserve">the </w:t>
      </w:r>
      <w:r>
        <w:rPr>
          <w:sz w:val="24"/>
          <w:szCs w:val="24"/>
        </w:rPr>
        <w:t>Member’s accounts and then towards</w:t>
      </w:r>
      <w:r w:rsidR="002F58EE">
        <w:rPr>
          <w:sz w:val="24"/>
          <w:szCs w:val="24"/>
        </w:rPr>
        <w:t xml:space="preserve"> a Credit Account’s </w:t>
      </w:r>
      <w:r w:rsidR="00B83FEC" w:rsidRPr="002F00A9">
        <w:rPr>
          <w:sz w:val="24"/>
          <w:szCs w:val="24"/>
        </w:rPr>
        <w:t xml:space="preserve">deposit </w:t>
      </w:r>
      <w:r>
        <w:rPr>
          <w:sz w:val="24"/>
          <w:szCs w:val="24"/>
        </w:rPr>
        <w:t>requirements</w:t>
      </w:r>
      <w:r w:rsidR="00BB1244">
        <w:rPr>
          <w:sz w:val="24"/>
          <w:szCs w:val="24"/>
        </w:rPr>
        <w:t xml:space="preserve"> for the location</w:t>
      </w:r>
      <w:r w:rsidR="002F58EE">
        <w:rPr>
          <w:sz w:val="24"/>
          <w:szCs w:val="24"/>
        </w:rPr>
        <w:t>.</w:t>
      </w:r>
    </w:p>
    <w:p w14:paraId="55B589D9" w14:textId="5B3EA39F" w:rsidR="00262C2A" w:rsidRDefault="002F58EE" w:rsidP="00D52FF4">
      <w:pPr>
        <w:pStyle w:val="BlockText"/>
        <w:spacing w:after="0"/>
        <w:ind w:left="1080" w:hanging="360"/>
        <w:jc w:val="both"/>
        <w:rPr>
          <w:iCs w:val="0"/>
        </w:rPr>
      </w:pPr>
      <w:r>
        <w:t>2</w:t>
      </w:r>
      <w:r w:rsidR="00831058">
        <w:t>.</w:t>
      </w:r>
      <w:r w:rsidR="00831058">
        <w:tab/>
      </w:r>
      <w:r>
        <w:t>Temporary Service may</w:t>
      </w:r>
      <w:r w:rsidR="00831058" w:rsidRPr="007503FA">
        <w:t xml:space="preserve"> be supplied in accordance with th</w:t>
      </w:r>
      <w:r>
        <w:t>is</w:t>
      </w:r>
      <w:r w:rsidR="00831058" w:rsidRPr="007503FA">
        <w:t xml:space="preserve"> </w:t>
      </w:r>
      <w:r>
        <w:t>Schedule.</w:t>
      </w:r>
      <w:r w:rsidR="00262C2A">
        <w:br w:type="page"/>
      </w:r>
    </w:p>
    <w:p w14:paraId="5574DC7C" w14:textId="3C0FD1D4" w:rsidR="00B654FC" w:rsidRDefault="00576560" w:rsidP="00B654FC">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b/>
          <w:bCs/>
          <w:sz w:val="24"/>
          <w:u w:val="single"/>
        </w:rPr>
        <w:lastRenderedPageBreak/>
        <w:t>S.</w:t>
      </w:r>
      <w:r w:rsidR="009E6DE1">
        <w:rPr>
          <w:b/>
          <w:bCs/>
          <w:sz w:val="24"/>
          <w:u w:val="single"/>
        </w:rPr>
        <w:t>12</w:t>
      </w:r>
      <w:r w:rsidR="00B654FC">
        <w:rPr>
          <w:b/>
          <w:bCs/>
          <w:sz w:val="24"/>
          <w:u w:val="single"/>
        </w:rPr>
        <w:tab/>
        <w:t>RENEWABLE ENERGY CREDIT RIDER</w:t>
      </w:r>
    </w:p>
    <w:p w14:paraId="7F3B6FCA" w14:textId="77777777" w:rsidR="00B654FC" w:rsidRDefault="00B654FC" w:rsidP="00B654FC">
      <w:pPr>
        <w:tabs>
          <w:tab w:val="center" w:pos="4680"/>
          <w:tab w:val="left" w:pos="5040"/>
          <w:tab w:val="left" w:pos="5760"/>
          <w:tab w:val="left" w:pos="6480"/>
          <w:tab w:val="left" w:pos="7200"/>
          <w:tab w:val="left" w:pos="7920"/>
          <w:tab w:val="left" w:pos="8640"/>
          <w:tab w:val="left" w:pos="9360"/>
        </w:tabs>
        <w:jc w:val="center"/>
        <w:rPr>
          <w:b/>
          <w:bCs/>
          <w:sz w:val="24"/>
        </w:rPr>
      </w:pPr>
    </w:p>
    <w:p w14:paraId="263C840F" w14:textId="1E743E24" w:rsidR="00B654FC" w:rsidRPr="00303DA5" w:rsidRDefault="00B654FC" w:rsidP="00B654FC">
      <w:pPr>
        <w:tabs>
          <w:tab w:val="center" w:pos="4680"/>
          <w:tab w:val="left" w:pos="5040"/>
          <w:tab w:val="left" w:pos="5760"/>
          <w:tab w:val="left" w:pos="6480"/>
          <w:tab w:val="left" w:pos="7200"/>
          <w:tab w:val="left" w:pos="7920"/>
          <w:tab w:val="left" w:pos="8640"/>
          <w:tab w:val="left" w:pos="9360"/>
        </w:tabs>
        <w:jc w:val="center"/>
        <w:rPr>
          <w:sz w:val="24"/>
        </w:rPr>
      </w:pPr>
      <w:r>
        <w:rPr>
          <w:b/>
          <w:bCs/>
          <w:sz w:val="24"/>
        </w:rPr>
        <w:t>RIDER REC</w:t>
      </w:r>
    </w:p>
    <w:p w14:paraId="7AA2E7AC" w14:textId="30FA6939" w:rsidR="00B654FC" w:rsidRPr="00303DA5" w:rsidRDefault="00B654FC" w:rsidP="00B654FC">
      <w:pPr>
        <w:jc w:val="center"/>
        <w:rPr>
          <w:sz w:val="24"/>
        </w:rPr>
      </w:pPr>
      <w:r>
        <w:rPr>
          <w:sz w:val="24"/>
        </w:rPr>
        <w:t xml:space="preserve">Approved/Effective 01-24-2017 </w:t>
      </w:r>
      <w:r w:rsidRPr="00303DA5">
        <w:rPr>
          <w:sz w:val="24"/>
        </w:rPr>
        <w:t>/</w:t>
      </w:r>
      <w:r>
        <w:rPr>
          <w:sz w:val="24"/>
        </w:rPr>
        <w:t xml:space="preserve"> 01-25-2017</w:t>
      </w:r>
    </w:p>
    <w:p w14:paraId="569EA27A" w14:textId="1B1094EF" w:rsidR="00B654FC" w:rsidRPr="00303DA5" w:rsidRDefault="00A931CA" w:rsidP="00B654FC">
      <w:pPr>
        <w:jc w:val="center"/>
        <w:rPr>
          <w:sz w:val="24"/>
        </w:rPr>
      </w:pPr>
      <w:r>
        <w:rPr>
          <w:sz w:val="24"/>
        </w:rPr>
        <w:t>(1 page</w:t>
      </w:r>
      <w:r w:rsidR="00B654FC" w:rsidRPr="00303DA5">
        <w:rPr>
          <w:sz w:val="24"/>
        </w:rPr>
        <w:t>)</w:t>
      </w:r>
    </w:p>
    <w:p w14:paraId="1ECBF8DD" w14:textId="77777777" w:rsidR="00B654FC" w:rsidRPr="00A870DC" w:rsidRDefault="00B654FC" w:rsidP="00B654FC">
      <w:pPr>
        <w:spacing w:line="240" w:lineRule="atLeast"/>
        <w:rPr>
          <w:sz w:val="24"/>
          <w:szCs w:val="24"/>
        </w:rPr>
      </w:pPr>
    </w:p>
    <w:p w14:paraId="12170843" w14:textId="77777777" w:rsidR="00B654FC" w:rsidRPr="007704BD" w:rsidRDefault="00B654FC" w:rsidP="007704BD">
      <w:pPr>
        <w:keepNext/>
        <w:keepLines/>
        <w:widowControl w:val="0"/>
        <w:spacing w:line="240" w:lineRule="atLeast"/>
        <w:jc w:val="both"/>
        <w:rPr>
          <w:b/>
          <w:sz w:val="24"/>
          <w:szCs w:val="24"/>
        </w:rPr>
      </w:pPr>
      <w:r w:rsidRPr="007704BD">
        <w:rPr>
          <w:b/>
          <w:sz w:val="24"/>
          <w:szCs w:val="24"/>
        </w:rPr>
        <w:t>Availability</w:t>
      </w:r>
    </w:p>
    <w:p w14:paraId="4ABB07B4" w14:textId="65D274D1" w:rsidR="00B654FC" w:rsidRPr="007704BD" w:rsidRDefault="007704BD" w:rsidP="007704BD">
      <w:pPr>
        <w:jc w:val="both"/>
        <w:rPr>
          <w:sz w:val="24"/>
          <w:szCs w:val="24"/>
        </w:rPr>
      </w:pPr>
      <w:r>
        <w:rPr>
          <w:sz w:val="24"/>
          <w:szCs w:val="24"/>
        </w:rPr>
        <w:t>Avai</w:t>
      </w:r>
      <w:r w:rsidR="00B654FC" w:rsidRPr="007704BD">
        <w:rPr>
          <w:sz w:val="24"/>
          <w:szCs w:val="24"/>
        </w:rPr>
        <w:t>lable</w:t>
      </w:r>
      <w:r>
        <w:rPr>
          <w:sz w:val="24"/>
          <w:szCs w:val="24"/>
        </w:rPr>
        <w:t xml:space="preserve"> to a M</w:t>
      </w:r>
      <w:r w:rsidR="00B654FC" w:rsidRPr="007704BD">
        <w:rPr>
          <w:sz w:val="24"/>
          <w:szCs w:val="24"/>
        </w:rPr>
        <w:t xml:space="preserve">ember </w:t>
      </w:r>
      <w:r>
        <w:rPr>
          <w:sz w:val="24"/>
          <w:szCs w:val="24"/>
        </w:rPr>
        <w:t xml:space="preserve">of the Cooperative </w:t>
      </w:r>
      <w:r w:rsidR="00B654FC" w:rsidRPr="007704BD">
        <w:rPr>
          <w:sz w:val="24"/>
          <w:szCs w:val="24"/>
        </w:rPr>
        <w:t xml:space="preserve">who (i) takes </w:t>
      </w:r>
      <w:r w:rsidR="00AA63C2">
        <w:rPr>
          <w:sz w:val="24"/>
          <w:szCs w:val="24"/>
        </w:rPr>
        <w:t>E</w:t>
      </w:r>
      <w:r w:rsidR="00B654FC" w:rsidRPr="007704BD">
        <w:rPr>
          <w:sz w:val="24"/>
          <w:szCs w:val="24"/>
        </w:rPr>
        <w:t xml:space="preserve">lectric </w:t>
      </w:r>
      <w:r w:rsidR="00AA63C2">
        <w:rPr>
          <w:sz w:val="24"/>
          <w:szCs w:val="24"/>
        </w:rPr>
        <w:t>S</w:t>
      </w:r>
      <w:r w:rsidR="00B654FC" w:rsidRPr="007704BD">
        <w:rPr>
          <w:sz w:val="24"/>
          <w:szCs w:val="24"/>
        </w:rPr>
        <w:t xml:space="preserve">ervice pursuant to a currently approved Large Power Service Rate, or LPI Rate, in accordance with the Cooperative’s service rules and regulations, and (ii) has executed an </w:t>
      </w:r>
      <w:r w:rsidR="00B654FC" w:rsidRPr="007704BD">
        <w:rPr>
          <w:b/>
          <w:sz w:val="24"/>
          <w:szCs w:val="24"/>
        </w:rPr>
        <w:t>AGREEMENT FOR ELECTRIC SERVICE BACKED BY 100% RENEWABLE ENERGY CERTIFICATES</w:t>
      </w:r>
      <w:r w:rsidR="00B654FC" w:rsidRPr="007704BD">
        <w:rPr>
          <w:sz w:val="24"/>
          <w:szCs w:val="24"/>
        </w:rPr>
        <w:t xml:space="preserve"> (“REC Agreement”) with Cooperative.  Service hereunder is available for as long as </w:t>
      </w:r>
      <w:r>
        <w:rPr>
          <w:sz w:val="24"/>
          <w:szCs w:val="24"/>
        </w:rPr>
        <w:t>Cooperative</w:t>
      </w:r>
      <w:r w:rsidR="00B654FC" w:rsidRPr="007704BD">
        <w:rPr>
          <w:sz w:val="24"/>
          <w:szCs w:val="24"/>
        </w:rPr>
        <w:t xml:space="preserve"> has access to adequate</w:t>
      </w:r>
      <w:r>
        <w:rPr>
          <w:sz w:val="24"/>
          <w:szCs w:val="24"/>
        </w:rPr>
        <w:t xml:space="preserve"> Renewable Energy Credits (“REC(</w:t>
      </w:r>
      <w:r w:rsidR="00B654FC" w:rsidRPr="007704BD">
        <w:rPr>
          <w:sz w:val="24"/>
          <w:szCs w:val="24"/>
        </w:rPr>
        <w:t>s</w:t>
      </w:r>
      <w:r>
        <w:rPr>
          <w:sz w:val="24"/>
          <w:szCs w:val="24"/>
        </w:rPr>
        <w:t>)”</w:t>
      </w:r>
      <w:r w:rsidR="00B654FC" w:rsidRPr="007704BD">
        <w:rPr>
          <w:sz w:val="24"/>
          <w:szCs w:val="24"/>
        </w:rPr>
        <w:t>) to serve the Member’s metered energy.</w:t>
      </w:r>
    </w:p>
    <w:p w14:paraId="7B7646D7" w14:textId="77777777" w:rsidR="00B654FC" w:rsidRPr="007704BD" w:rsidRDefault="00B654FC" w:rsidP="007704BD">
      <w:pPr>
        <w:jc w:val="both"/>
        <w:rPr>
          <w:sz w:val="24"/>
          <w:szCs w:val="24"/>
        </w:rPr>
      </w:pPr>
    </w:p>
    <w:p w14:paraId="2A86ABDC" w14:textId="1EF76B66" w:rsidR="00B654FC" w:rsidRPr="007704BD" w:rsidRDefault="00B654FC" w:rsidP="007704BD">
      <w:pPr>
        <w:jc w:val="both"/>
        <w:rPr>
          <w:sz w:val="24"/>
          <w:szCs w:val="24"/>
        </w:rPr>
      </w:pPr>
      <w:r w:rsidRPr="007704BD">
        <w:rPr>
          <w:sz w:val="24"/>
          <w:szCs w:val="24"/>
        </w:rPr>
        <w:t>This rate is not available to temporary, shared, or resale service.  This rate is available to service supplied at one point of delivery and measure</w:t>
      </w:r>
      <w:r w:rsidR="007704BD">
        <w:rPr>
          <w:sz w:val="24"/>
          <w:szCs w:val="24"/>
        </w:rPr>
        <w:t>d through one meter within the Cooperative</w:t>
      </w:r>
      <w:r w:rsidRPr="007704BD">
        <w:rPr>
          <w:sz w:val="24"/>
          <w:szCs w:val="24"/>
        </w:rPr>
        <w:t xml:space="preserve"> system. </w:t>
      </w:r>
    </w:p>
    <w:p w14:paraId="038899F3" w14:textId="77777777" w:rsidR="00B654FC" w:rsidRPr="007704BD" w:rsidRDefault="00B654FC" w:rsidP="007704BD">
      <w:pPr>
        <w:jc w:val="both"/>
        <w:rPr>
          <w:b/>
          <w:sz w:val="24"/>
          <w:szCs w:val="24"/>
        </w:rPr>
      </w:pPr>
    </w:p>
    <w:p w14:paraId="7DD6677A" w14:textId="47917251" w:rsidR="00B654FC" w:rsidRPr="007704BD" w:rsidRDefault="00B654FC" w:rsidP="007704BD">
      <w:pPr>
        <w:spacing w:line="240" w:lineRule="atLeast"/>
        <w:jc w:val="both"/>
        <w:rPr>
          <w:b/>
          <w:sz w:val="24"/>
          <w:szCs w:val="24"/>
        </w:rPr>
      </w:pPr>
      <w:r w:rsidRPr="007704BD">
        <w:rPr>
          <w:b/>
          <w:sz w:val="24"/>
          <w:szCs w:val="24"/>
        </w:rPr>
        <w:t>REC Service</w:t>
      </w:r>
    </w:p>
    <w:p w14:paraId="23C13EC3" w14:textId="7F51151E" w:rsidR="00B654FC" w:rsidRPr="002F00A9" w:rsidRDefault="007704BD" w:rsidP="007704BD">
      <w:pPr>
        <w:spacing w:line="240" w:lineRule="atLeast"/>
        <w:jc w:val="both"/>
        <w:rPr>
          <w:sz w:val="24"/>
          <w:szCs w:val="24"/>
        </w:rPr>
      </w:pPr>
      <w:r w:rsidRPr="002F00A9">
        <w:rPr>
          <w:sz w:val="24"/>
          <w:szCs w:val="24"/>
        </w:rPr>
        <w:t xml:space="preserve">Cooperative </w:t>
      </w:r>
      <w:r w:rsidR="00B654FC" w:rsidRPr="002F00A9">
        <w:rPr>
          <w:sz w:val="24"/>
          <w:szCs w:val="24"/>
        </w:rPr>
        <w:t xml:space="preserve">and its power supplier, Northeast Texas Electric Cooperative (NTEC), will allocate and retire </w:t>
      </w:r>
      <w:r w:rsidRPr="002F00A9">
        <w:rPr>
          <w:sz w:val="24"/>
          <w:szCs w:val="24"/>
        </w:rPr>
        <w:t>RECs</w:t>
      </w:r>
      <w:r w:rsidR="00B654FC" w:rsidRPr="002F00A9">
        <w:rPr>
          <w:sz w:val="24"/>
          <w:szCs w:val="24"/>
        </w:rPr>
        <w:t xml:space="preserve"> representing the environmental attributes associated with renewable energy generation for 100% of Member’s electricity usage. (Member will not have electricity from a specific renewable facility, but the purchase of RECs ensures that renewable energy equal to 100% of Member’s electricity usage will be produced using renewable resources.)  RECs may be allocated and retired from (a) certain NTEC and </w:t>
      </w:r>
      <w:r w:rsidRPr="002F00A9">
        <w:rPr>
          <w:sz w:val="24"/>
          <w:szCs w:val="24"/>
        </w:rPr>
        <w:t xml:space="preserve">Cooperative </w:t>
      </w:r>
      <w:r w:rsidR="00B654FC" w:rsidRPr="002F00A9">
        <w:rPr>
          <w:sz w:val="24"/>
          <w:szCs w:val="24"/>
        </w:rPr>
        <w:t>generation sources or (b) purchases from third parties pursuant to the REC Agreement.</w:t>
      </w:r>
    </w:p>
    <w:p w14:paraId="6216BF2E" w14:textId="77777777" w:rsidR="00B654FC" w:rsidRPr="002F00A9" w:rsidRDefault="00B654FC" w:rsidP="007704BD">
      <w:pPr>
        <w:spacing w:line="240" w:lineRule="atLeast"/>
        <w:jc w:val="both"/>
        <w:rPr>
          <w:sz w:val="24"/>
          <w:szCs w:val="24"/>
        </w:rPr>
      </w:pPr>
    </w:p>
    <w:p w14:paraId="45FE0228" w14:textId="3621015E" w:rsidR="00B654FC" w:rsidRPr="002F00A9" w:rsidRDefault="00B654FC" w:rsidP="007704BD">
      <w:pPr>
        <w:spacing w:line="240" w:lineRule="atLeast"/>
        <w:jc w:val="both"/>
        <w:rPr>
          <w:b/>
          <w:sz w:val="24"/>
          <w:szCs w:val="24"/>
        </w:rPr>
      </w:pPr>
      <w:r w:rsidRPr="002F00A9">
        <w:rPr>
          <w:b/>
          <w:sz w:val="24"/>
          <w:szCs w:val="24"/>
        </w:rPr>
        <w:t>Quantity</w:t>
      </w:r>
    </w:p>
    <w:p w14:paraId="3CA58D0D" w14:textId="09282355" w:rsidR="00B654FC" w:rsidRPr="002F00A9" w:rsidRDefault="00B654FC" w:rsidP="007704BD">
      <w:pPr>
        <w:spacing w:line="240" w:lineRule="atLeast"/>
        <w:jc w:val="both"/>
        <w:rPr>
          <w:sz w:val="24"/>
          <w:szCs w:val="24"/>
        </w:rPr>
      </w:pPr>
      <w:r w:rsidRPr="002F00A9">
        <w:rPr>
          <w:sz w:val="24"/>
          <w:szCs w:val="24"/>
        </w:rPr>
        <w:t xml:space="preserve">Member’s REC needs are matched to its annual metered energy, or </w:t>
      </w:r>
      <w:r w:rsidR="007704BD" w:rsidRPr="002F00A9">
        <w:rPr>
          <w:sz w:val="24"/>
          <w:szCs w:val="24"/>
        </w:rPr>
        <w:t>Cooperative</w:t>
      </w:r>
      <w:r w:rsidRPr="002F00A9">
        <w:rPr>
          <w:sz w:val="24"/>
          <w:szCs w:val="24"/>
        </w:rPr>
        <w:t>’s estimate thereof, and billed monthly based on metered usage (1 REC = 1 zero emissions megawatt-hour).</w:t>
      </w:r>
    </w:p>
    <w:p w14:paraId="0DE61110" w14:textId="77777777" w:rsidR="00B654FC" w:rsidRPr="002F00A9" w:rsidRDefault="00B654FC" w:rsidP="007704BD">
      <w:pPr>
        <w:spacing w:line="240" w:lineRule="atLeast"/>
        <w:jc w:val="both"/>
        <w:rPr>
          <w:sz w:val="24"/>
          <w:szCs w:val="24"/>
        </w:rPr>
      </w:pPr>
    </w:p>
    <w:p w14:paraId="3B85388F" w14:textId="67EF3E86" w:rsidR="00B654FC" w:rsidRPr="002F00A9" w:rsidRDefault="00B654FC" w:rsidP="007704BD">
      <w:pPr>
        <w:spacing w:line="240" w:lineRule="atLeast"/>
        <w:jc w:val="both"/>
        <w:rPr>
          <w:b/>
          <w:sz w:val="24"/>
          <w:szCs w:val="24"/>
        </w:rPr>
      </w:pPr>
      <w:r w:rsidRPr="002F00A9">
        <w:rPr>
          <w:b/>
          <w:sz w:val="24"/>
          <w:szCs w:val="24"/>
        </w:rPr>
        <w:t>Pricing</w:t>
      </w:r>
    </w:p>
    <w:p w14:paraId="00D78AAA" w14:textId="678536CF" w:rsidR="00B654FC" w:rsidRPr="007704BD" w:rsidRDefault="0088023B" w:rsidP="007704BD">
      <w:pPr>
        <w:spacing w:line="240" w:lineRule="atLeast"/>
        <w:jc w:val="both"/>
        <w:rPr>
          <w:sz w:val="24"/>
          <w:szCs w:val="24"/>
        </w:rPr>
      </w:pPr>
      <w:r w:rsidRPr="002F00A9">
        <w:rPr>
          <w:sz w:val="24"/>
          <w:szCs w:val="24"/>
        </w:rPr>
        <w:t>A Charge of $0.0</w:t>
      </w:r>
      <w:r w:rsidR="00380C02" w:rsidRPr="002F00A9">
        <w:rPr>
          <w:sz w:val="24"/>
          <w:szCs w:val="24"/>
        </w:rPr>
        <w:t>03</w:t>
      </w:r>
      <w:r w:rsidR="00B654FC" w:rsidRPr="002F00A9">
        <w:rPr>
          <w:sz w:val="24"/>
          <w:szCs w:val="24"/>
        </w:rPr>
        <w:t xml:space="preserve"> per kilowatt-hour (</w:t>
      </w:r>
      <w:r w:rsidR="00380C02" w:rsidRPr="002F00A9">
        <w:rPr>
          <w:sz w:val="24"/>
          <w:szCs w:val="24"/>
        </w:rPr>
        <w:t>3</w:t>
      </w:r>
      <w:r w:rsidR="00B654FC" w:rsidRPr="002F00A9">
        <w:rPr>
          <w:sz w:val="24"/>
          <w:szCs w:val="24"/>
        </w:rPr>
        <w:t xml:space="preserve"> </w:t>
      </w:r>
      <w:r w:rsidR="000D406B">
        <w:rPr>
          <w:sz w:val="24"/>
          <w:szCs w:val="24"/>
        </w:rPr>
        <w:t xml:space="preserve">dollars </w:t>
      </w:r>
      <w:r w:rsidR="00B654FC" w:rsidRPr="002F00A9">
        <w:rPr>
          <w:sz w:val="24"/>
          <w:szCs w:val="24"/>
        </w:rPr>
        <w:t>per REC), applied</w:t>
      </w:r>
      <w:r w:rsidR="00B654FC" w:rsidRPr="007704BD">
        <w:rPr>
          <w:sz w:val="24"/>
          <w:szCs w:val="24"/>
        </w:rPr>
        <w:t xml:space="preserve"> to each kilowatt-hour purchased by Member, to be adjusted annually to reflect changes in REC market conditions according to independently published market prices for RECs.  All other charges applicable under </w:t>
      </w:r>
      <w:r w:rsidR="007704BD">
        <w:rPr>
          <w:sz w:val="24"/>
          <w:szCs w:val="24"/>
        </w:rPr>
        <w:t>Cooperative</w:t>
      </w:r>
      <w:r w:rsidR="00B654FC" w:rsidRPr="007704BD">
        <w:rPr>
          <w:sz w:val="24"/>
          <w:szCs w:val="24"/>
        </w:rPr>
        <w:t>’s “Large Power Service – Industrial” rate schedule will continue to apply.</w:t>
      </w:r>
    </w:p>
    <w:p w14:paraId="58A6DCD4" w14:textId="77777777" w:rsidR="00B654FC" w:rsidRPr="007704BD" w:rsidRDefault="00B654FC" w:rsidP="007704BD">
      <w:pPr>
        <w:spacing w:line="240" w:lineRule="atLeast"/>
        <w:jc w:val="both"/>
        <w:rPr>
          <w:sz w:val="24"/>
          <w:szCs w:val="24"/>
        </w:rPr>
      </w:pPr>
    </w:p>
    <w:p w14:paraId="6826E920" w14:textId="6A9DDC91" w:rsidR="007704BD" w:rsidRPr="007704BD" w:rsidRDefault="007704BD" w:rsidP="007704BD">
      <w:pPr>
        <w:spacing w:line="240" w:lineRule="atLeast"/>
        <w:jc w:val="both"/>
        <w:rPr>
          <w:b/>
          <w:sz w:val="24"/>
          <w:szCs w:val="24"/>
        </w:rPr>
      </w:pPr>
      <w:r w:rsidRPr="007704BD">
        <w:rPr>
          <w:b/>
          <w:sz w:val="24"/>
          <w:szCs w:val="24"/>
        </w:rPr>
        <w:t>Term</w:t>
      </w:r>
    </w:p>
    <w:p w14:paraId="37CA6552" w14:textId="4523A874" w:rsidR="007704BD" w:rsidRPr="007704BD" w:rsidRDefault="007704BD" w:rsidP="007704BD">
      <w:pPr>
        <w:spacing w:line="240" w:lineRule="atLeast"/>
        <w:jc w:val="both"/>
        <w:rPr>
          <w:sz w:val="24"/>
          <w:szCs w:val="24"/>
        </w:rPr>
      </w:pPr>
      <w:r w:rsidRPr="007704BD">
        <w:rPr>
          <w:sz w:val="24"/>
          <w:szCs w:val="24"/>
        </w:rPr>
        <w:t>Annual recurring service terms until terminated by either party pursuant to the REC Agreement.</w:t>
      </w:r>
    </w:p>
    <w:p w14:paraId="050DD42F" w14:textId="3F6BA916" w:rsidR="00576560" w:rsidRDefault="00576560">
      <w:pPr>
        <w:rPr>
          <w:b/>
          <w:sz w:val="24"/>
        </w:rPr>
      </w:pPr>
      <w:r>
        <w:rPr>
          <w:b/>
          <w:sz w:val="24"/>
        </w:rPr>
        <w:br w:type="page"/>
      </w:r>
    </w:p>
    <w:p w14:paraId="5A807277" w14:textId="16400DF3" w:rsidR="00576560" w:rsidRDefault="00576560" w:rsidP="00576560">
      <w:pPr>
        <w:tabs>
          <w:tab w:val="left" w:pos="720"/>
          <w:tab w:val="center" w:pos="4680"/>
          <w:tab w:val="left" w:pos="5040"/>
          <w:tab w:val="left" w:pos="5760"/>
          <w:tab w:val="left" w:pos="6480"/>
          <w:tab w:val="left" w:pos="7200"/>
          <w:tab w:val="left" w:pos="7920"/>
          <w:tab w:val="left" w:pos="8640"/>
          <w:tab w:val="left" w:pos="9360"/>
        </w:tabs>
        <w:jc w:val="both"/>
        <w:rPr>
          <w:b/>
          <w:sz w:val="24"/>
          <w:u w:val="single"/>
        </w:rPr>
      </w:pPr>
      <w:r>
        <w:rPr>
          <w:b/>
          <w:bCs/>
          <w:sz w:val="24"/>
          <w:u w:val="single"/>
        </w:rPr>
        <w:lastRenderedPageBreak/>
        <w:t>S.</w:t>
      </w:r>
      <w:r w:rsidR="009E6DE1">
        <w:rPr>
          <w:b/>
          <w:bCs/>
          <w:sz w:val="24"/>
          <w:u w:val="single"/>
        </w:rPr>
        <w:t>13</w:t>
      </w:r>
      <w:r>
        <w:rPr>
          <w:b/>
          <w:bCs/>
          <w:sz w:val="24"/>
          <w:u w:val="single"/>
        </w:rPr>
        <w:tab/>
        <w:t>POWER COST RECOVERY FACTOR</w:t>
      </w:r>
    </w:p>
    <w:p w14:paraId="0CB421EA" w14:textId="77777777" w:rsidR="00576560" w:rsidRDefault="00576560" w:rsidP="00576560">
      <w:pPr>
        <w:tabs>
          <w:tab w:val="center" w:pos="4680"/>
          <w:tab w:val="left" w:pos="5040"/>
          <w:tab w:val="left" w:pos="5760"/>
          <w:tab w:val="left" w:pos="6480"/>
          <w:tab w:val="left" w:pos="7200"/>
          <w:tab w:val="left" w:pos="7920"/>
          <w:tab w:val="left" w:pos="8640"/>
          <w:tab w:val="left" w:pos="9360"/>
        </w:tabs>
        <w:jc w:val="center"/>
        <w:rPr>
          <w:b/>
          <w:bCs/>
          <w:sz w:val="24"/>
        </w:rPr>
      </w:pPr>
    </w:p>
    <w:p w14:paraId="7585C9F3" w14:textId="2B31F06D" w:rsidR="00576560" w:rsidRPr="00303DA5" w:rsidRDefault="00576560" w:rsidP="00576560">
      <w:pPr>
        <w:tabs>
          <w:tab w:val="center" w:pos="4680"/>
          <w:tab w:val="left" w:pos="5040"/>
          <w:tab w:val="left" w:pos="5760"/>
          <w:tab w:val="left" w:pos="6480"/>
          <w:tab w:val="left" w:pos="7200"/>
          <w:tab w:val="left" w:pos="7920"/>
          <w:tab w:val="left" w:pos="8640"/>
          <w:tab w:val="left" w:pos="9360"/>
        </w:tabs>
        <w:jc w:val="center"/>
        <w:rPr>
          <w:sz w:val="24"/>
        </w:rPr>
      </w:pPr>
      <w:r>
        <w:rPr>
          <w:b/>
          <w:bCs/>
          <w:sz w:val="24"/>
        </w:rPr>
        <w:t>RIDER PCRF</w:t>
      </w:r>
    </w:p>
    <w:p w14:paraId="28A1551B" w14:textId="77777777" w:rsidR="00576560" w:rsidRPr="00303DA5" w:rsidRDefault="00576560" w:rsidP="00576560">
      <w:pPr>
        <w:jc w:val="center"/>
        <w:rPr>
          <w:sz w:val="24"/>
        </w:rPr>
      </w:pPr>
      <w:r>
        <w:rPr>
          <w:sz w:val="24"/>
        </w:rPr>
        <w:t xml:space="preserve">Approved/Effective 01-24-2017 </w:t>
      </w:r>
      <w:r w:rsidRPr="00303DA5">
        <w:rPr>
          <w:sz w:val="24"/>
        </w:rPr>
        <w:t>/</w:t>
      </w:r>
      <w:r>
        <w:rPr>
          <w:sz w:val="24"/>
        </w:rPr>
        <w:t xml:space="preserve"> 01-25-2017</w:t>
      </w:r>
    </w:p>
    <w:p w14:paraId="504AC0F4" w14:textId="1A43D5AD" w:rsidR="00576560" w:rsidRPr="00303DA5" w:rsidRDefault="009E6DE1" w:rsidP="00576560">
      <w:pPr>
        <w:jc w:val="center"/>
        <w:rPr>
          <w:sz w:val="24"/>
        </w:rPr>
      </w:pPr>
      <w:r>
        <w:rPr>
          <w:sz w:val="24"/>
        </w:rPr>
        <w:t>(1 page</w:t>
      </w:r>
      <w:r w:rsidR="00576560" w:rsidRPr="00303DA5">
        <w:rPr>
          <w:sz w:val="24"/>
        </w:rPr>
        <w:t>)</w:t>
      </w:r>
    </w:p>
    <w:p w14:paraId="39419726" w14:textId="77777777" w:rsidR="00576560" w:rsidRDefault="00576560" w:rsidP="00576560">
      <w:pPr>
        <w:pStyle w:val="Default"/>
        <w:ind w:firstLine="720"/>
        <w:jc w:val="both"/>
        <w:rPr>
          <w:rFonts w:eastAsia="Times New Roman"/>
          <w:color w:val="auto"/>
        </w:rPr>
      </w:pPr>
    </w:p>
    <w:p w14:paraId="24F07EEA" w14:textId="55D8566F" w:rsidR="00576560" w:rsidRPr="007503FA" w:rsidRDefault="00576560" w:rsidP="00576560">
      <w:pPr>
        <w:pStyle w:val="Default"/>
        <w:jc w:val="both"/>
      </w:pPr>
      <w:r w:rsidRPr="007503FA">
        <w:t>The Cooperative shall adjust all bills in accordance with the following adjustments if applicable. The Power Cost Recovery Factor (</w:t>
      </w:r>
      <w:r>
        <w:t>“</w:t>
      </w:r>
      <w:r w:rsidRPr="007503FA">
        <w:t>PCRF</w:t>
      </w:r>
      <w:r>
        <w:t>”</w:t>
      </w:r>
      <w:r w:rsidRPr="007503FA">
        <w:t xml:space="preserve">) shall be applied to each </w:t>
      </w:r>
      <w:r w:rsidR="000333B1">
        <w:t>K</w:t>
      </w:r>
      <w:r w:rsidRPr="007503FA">
        <w:t>WH sold in addition to any monthly minimum, contract minimum, or annual minimum charges and shall not apply toward satisfying any of said minimum charges.</w:t>
      </w:r>
    </w:p>
    <w:p w14:paraId="5AFEFD6E" w14:textId="17C93138" w:rsidR="00576560" w:rsidRDefault="00576560" w:rsidP="00576560">
      <w:pPr>
        <w:jc w:val="both"/>
        <w:rPr>
          <w:sz w:val="24"/>
          <w:szCs w:val="24"/>
        </w:rPr>
      </w:pPr>
    </w:p>
    <w:p w14:paraId="5BDC55FF" w14:textId="689B5307" w:rsidR="00674D88" w:rsidRPr="007503FA" w:rsidRDefault="00674D88" w:rsidP="00674D88">
      <w:pPr>
        <w:pStyle w:val="Default"/>
        <w:jc w:val="both"/>
        <w:rPr>
          <w:b/>
        </w:rPr>
      </w:pPr>
      <w:r>
        <w:rPr>
          <w:b/>
        </w:rPr>
        <w:t>Power Cost</w:t>
      </w:r>
      <w:r w:rsidRPr="007503FA">
        <w:rPr>
          <w:b/>
        </w:rPr>
        <w:t xml:space="preserve"> R</w:t>
      </w:r>
      <w:r>
        <w:rPr>
          <w:b/>
        </w:rPr>
        <w:t>ecovery Factor</w:t>
      </w:r>
      <w:r w:rsidRPr="007503FA">
        <w:rPr>
          <w:b/>
        </w:rPr>
        <w:t xml:space="preserve"> (PCRF)</w:t>
      </w:r>
    </w:p>
    <w:p w14:paraId="2EDC0FF9" w14:textId="0788BBC1" w:rsidR="00674D88" w:rsidRPr="007503FA" w:rsidRDefault="00674D88" w:rsidP="00674D88">
      <w:pPr>
        <w:pStyle w:val="Default"/>
        <w:jc w:val="both"/>
      </w:pPr>
      <w:r>
        <w:t xml:space="preserve">Members’ </w:t>
      </w:r>
      <w:r w:rsidRPr="007503FA">
        <w:t xml:space="preserve">monthly charges </w:t>
      </w:r>
      <w:r>
        <w:t xml:space="preserve">as provided under the applicable Schedule </w:t>
      </w:r>
      <w:r w:rsidRPr="007503FA">
        <w:t>shall be increased or decreased on a uniform per KWH basis computed monthly as follows:</w:t>
      </w:r>
    </w:p>
    <w:p w14:paraId="4B5D925B" w14:textId="77777777" w:rsidR="00674D88" w:rsidRPr="007503FA" w:rsidRDefault="00674D88" w:rsidP="00674D88">
      <w:pPr>
        <w:pStyle w:val="Default"/>
        <w:ind w:firstLine="720"/>
        <w:jc w:val="both"/>
      </w:pPr>
    </w:p>
    <w:p w14:paraId="5FC49129" w14:textId="77777777" w:rsidR="00674D88" w:rsidRPr="007503FA" w:rsidRDefault="00674D88" w:rsidP="00674D88">
      <w:pPr>
        <w:pStyle w:val="Default"/>
        <w:ind w:firstLine="720"/>
        <w:jc w:val="both"/>
      </w:pPr>
      <w:r w:rsidRPr="007503FA">
        <w:t>PCRF = (A - B ± C) ÷ KWHs</w:t>
      </w:r>
    </w:p>
    <w:p w14:paraId="1301C583" w14:textId="77777777" w:rsidR="00674D88" w:rsidRPr="007503FA" w:rsidRDefault="00674D88" w:rsidP="00674D88">
      <w:pPr>
        <w:pStyle w:val="Default"/>
        <w:jc w:val="both"/>
      </w:pPr>
    </w:p>
    <w:p w14:paraId="4602F07B" w14:textId="77777777" w:rsidR="00674D88" w:rsidRPr="00674D88" w:rsidRDefault="00674D88" w:rsidP="00674D88">
      <w:pPr>
        <w:pStyle w:val="Default"/>
        <w:jc w:val="both"/>
      </w:pPr>
      <w:r w:rsidRPr="00674D88">
        <w:t>Where:</w:t>
      </w:r>
    </w:p>
    <w:p w14:paraId="79D079DE" w14:textId="77777777" w:rsidR="00674D88" w:rsidRPr="00674D88" w:rsidRDefault="00674D88" w:rsidP="00674D88">
      <w:pPr>
        <w:jc w:val="both"/>
        <w:rPr>
          <w:sz w:val="24"/>
          <w:szCs w:val="24"/>
        </w:rPr>
      </w:pPr>
    </w:p>
    <w:p w14:paraId="4DE03C06" w14:textId="77777777" w:rsidR="00674D88" w:rsidRPr="00674D88" w:rsidRDefault="00674D88" w:rsidP="00674D88">
      <w:pPr>
        <w:ind w:firstLine="720"/>
        <w:jc w:val="both"/>
        <w:rPr>
          <w:sz w:val="24"/>
          <w:szCs w:val="24"/>
        </w:rPr>
      </w:pPr>
      <w:r w:rsidRPr="00674D88">
        <w:rPr>
          <w:sz w:val="24"/>
          <w:szCs w:val="24"/>
        </w:rPr>
        <w:t xml:space="preserve">PCRF </w:t>
      </w:r>
      <w:proofErr w:type="gramStart"/>
      <w:r w:rsidRPr="00674D88">
        <w:rPr>
          <w:sz w:val="24"/>
          <w:szCs w:val="24"/>
        </w:rPr>
        <w:tab/>
        <w:t xml:space="preserve">  =</w:t>
      </w:r>
      <w:proofErr w:type="gramEnd"/>
      <w:r w:rsidRPr="00674D88">
        <w:rPr>
          <w:sz w:val="24"/>
          <w:szCs w:val="24"/>
        </w:rPr>
        <w:t xml:space="preserve"> </w:t>
      </w:r>
      <w:r w:rsidRPr="00674D88">
        <w:rPr>
          <w:sz w:val="24"/>
          <w:szCs w:val="24"/>
        </w:rPr>
        <w:tab/>
        <w:t xml:space="preserve">Power Cost Recovery Factor (expressed in $ per KWH) to be applied to </w:t>
      </w:r>
    </w:p>
    <w:p w14:paraId="2E6B8E1E" w14:textId="77777777" w:rsidR="00674D88" w:rsidRPr="00674D88" w:rsidRDefault="00674D88" w:rsidP="00674D88">
      <w:pPr>
        <w:ind w:left="1440" w:firstLine="720"/>
        <w:jc w:val="both"/>
        <w:rPr>
          <w:sz w:val="24"/>
          <w:szCs w:val="24"/>
        </w:rPr>
      </w:pPr>
      <w:r w:rsidRPr="00674D88">
        <w:rPr>
          <w:sz w:val="24"/>
          <w:szCs w:val="24"/>
        </w:rPr>
        <w:t>estimated energy sales for the billing period.</w:t>
      </w:r>
    </w:p>
    <w:p w14:paraId="6F37E9DD" w14:textId="77777777" w:rsidR="00674D88" w:rsidRPr="00674D88" w:rsidRDefault="00674D88" w:rsidP="00674D88">
      <w:pPr>
        <w:pStyle w:val="Default"/>
        <w:ind w:firstLine="720"/>
        <w:jc w:val="both"/>
      </w:pPr>
    </w:p>
    <w:p w14:paraId="4F13C2BD" w14:textId="77777777" w:rsidR="00674D88" w:rsidRPr="00674D88" w:rsidRDefault="00674D88" w:rsidP="00674D88">
      <w:pPr>
        <w:pStyle w:val="Default"/>
        <w:ind w:left="1530" w:hanging="810"/>
        <w:jc w:val="both"/>
      </w:pPr>
      <w:r w:rsidRPr="00674D88">
        <w:t xml:space="preserve">A </w:t>
      </w:r>
      <w:r w:rsidRPr="00674D88">
        <w:tab/>
        <w:t xml:space="preserve">= </w:t>
      </w:r>
      <w:r w:rsidRPr="00674D88">
        <w:tab/>
        <w:t xml:space="preserve">Total estimated purchased electricity cost from all suppliers including fuel </w:t>
      </w:r>
    </w:p>
    <w:p w14:paraId="4422A573" w14:textId="77777777" w:rsidR="00674D88" w:rsidRPr="00674D88" w:rsidRDefault="00674D88" w:rsidP="00674D88">
      <w:pPr>
        <w:pStyle w:val="Default"/>
        <w:ind w:left="1530" w:firstLine="630"/>
        <w:jc w:val="both"/>
      </w:pPr>
      <w:r w:rsidRPr="00674D88">
        <w:t>for the billing.</w:t>
      </w:r>
    </w:p>
    <w:p w14:paraId="00320FFD" w14:textId="77777777" w:rsidR="00674D88" w:rsidRPr="00674D88" w:rsidRDefault="00674D88" w:rsidP="00674D88">
      <w:pPr>
        <w:pStyle w:val="Default"/>
        <w:ind w:left="720"/>
        <w:jc w:val="both"/>
      </w:pPr>
    </w:p>
    <w:p w14:paraId="1B9BFCE8" w14:textId="77777777" w:rsidR="00674D88" w:rsidRPr="00674D88" w:rsidRDefault="00674D88" w:rsidP="00674D88">
      <w:pPr>
        <w:pStyle w:val="Default"/>
        <w:ind w:left="1440" w:hanging="720"/>
        <w:jc w:val="both"/>
      </w:pPr>
      <w:r w:rsidRPr="00674D88">
        <w:t xml:space="preserve">B </w:t>
      </w:r>
      <w:proofErr w:type="gramStart"/>
      <w:r w:rsidRPr="00674D88">
        <w:tab/>
        <w:t xml:space="preserve">  =</w:t>
      </w:r>
      <w:proofErr w:type="gramEnd"/>
      <w:r w:rsidRPr="00674D88">
        <w:t xml:space="preserve"> </w:t>
      </w:r>
      <w:r w:rsidRPr="00674D88">
        <w:tab/>
        <w:t xml:space="preserve">Total estimated purchased electricity cost from all suppliers including fuels </w:t>
      </w:r>
    </w:p>
    <w:p w14:paraId="4A421943" w14:textId="77777777" w:rsidR="00674D88" w:rsidRPr="00674D88" w:rsidRDefault="00674D88" w:rsidP="00674D88">
      <w:pPr>
        <w:pStyle w:val="Default"/>
        <w:ind w:left="1440" w:firstLine="720"/>
        <w:jc w:val="both"/>
      </w:pPr>
      <w:r w:rsidRPr="00674D88">
        <w:t xml:space="preserve">which are included in the Cooperative’s base rates. The base power cost is </w:t>
      </w:r>
    </w:p>
    <w:p w14:paraId="64D0046B" w14:textId="77777777" w:rsidR="00674D88" w:rsidRPr="00674D88" w:rsidRDefault="00674D88" w:rsidP="00674D88">
      <w:pPr>
        <w:pStyle w:val="Default"/>
        <w:ind w:left="1440" w:firstLine="720"/>
        <w:jc w:val="both"/>
      </w:pPr>
      <w:r w:rsidRPr="00674D88">
        <w:t>computed as:</w:t>
      </w:r>
    </w:p>
    <w:p w14:paraId="1B4657FD" w14:textId="77777777" w:rsidR="00674D88" w:rsidRPr="00674D88" w:rsidRDefault="00674D88" w:rsidP="00674D88">
      <w:pPr>
        <w:pStyle w:val="Default"/>
        <w:ind w:left="720" w:firstLine="720"/>
        <w:jc w:val="both"/>
      </w:pPr>
    </w:p>
    <w:p w14:paraId="74AA3396" w14:textId="6778B85D" w:rsidR="00674D88" w:rsidRPr="00674D88" w:rsidRDefault="00674D88" w:rsidP="00674D88">
      <w:pPr>
        <w:pStyle w:val="Default"/>
        <w:ind w:left="2160" w:firstLine="720"/>
        <w:jc w:val="both"/>
      </w:pPr>
      <w:r w:rsidRPr="00674D88">
        <w:t>B = (D) (k</w:t>
      </w:r>
      <w:r w:rsidR="000333B1">
        <w:t>W</w:t>
      </w:r>
      <w:r w:rsidRPr="00674D88">
        <w:t>hs)</w:t>
      </w:r>
    </w:p>
    <w:p w14:paraId="408A07EA" w14:textId="77777777" w:rsidR="00674D88" w:rsidRPr="00674D88" w:rsidRDefault="00674D88" w:rsidP="00674D88">
      <w:pPr>
        <w:pStyle w:val="Default"/>
        <w:ind w:left="2160" w:firstLine="720"/>
        <w:jc w:val="both"/>
      </w:pPr>
    </w:p>
    <w:p w14:paraId="0A5E70C1" w14:textId="77777777" w:rsidR="00674D88" w:rsidRPr="00674D88" w:rsidRDefault="00674D88" w:rsidP="00674D88">
      <w:pPr>
        <w:pStyle w:val="Default"/>
        <w:ind w:left="2160" w:firstLine="720"/>
        <w:jc w:val="both"/>
      </w:pPr>
      <w:r w:rsidRPr="00674D88">
        <w:t>D = Base power cost in $/kWh sold of $0.076116.</w:t>
      </w:r>
    </w:p>
    <w:p w14:paraId="6418604C" w14:textId="77777777" w:rsidR="00674D88" w:rsidRPr="00674D88" w:rsidRDefault="00674D88" w:rsidP="00674D88">
      <w:pPr>
        <w:pStyle w:val="Default"/>
        <w:ind w:left="720" w:firstLine="720"/>
        <w:jc w:val="both"/>
      </w:pPr>
    </w:p>
    <w:p w14:paraId="163328B1" w14:textId="77777777" w:rsidR="00674D88" w:rsidRPr="00674D88" w:rsidRDefault="00674D88" w:rsidP="00674D88">
      <w:pPr>
        <w:pStyle w:val="Default"/>
        <w:ind w:left="720"/>
        <w:jc w:val="both"/>
      </w:pPr>
      <w:r w:rsidRPr="00674D88">
        <w:t>kWhs</w:t>
      </w:r>
      <w:proofErr w:type="gramStart"/>
      <w:r w:rsidRPr="00674D88">
        <w:tab/>
        <w:t xml:space="preserve">  =</w:t>
      </w:r>
      <w:proofErr w:type="gramEnd"/>
      <w:r w:rsidRPr="00674D88">
        <w:t xml:space="preserve"> </w:t>
      </w:r>
      <w:r w:rsidRPr="00674D88">
        <w:tab/>
        <w:t xml:space="preserve">Total estimated energy sales for billing period, excluding kilowatt-hours </w:t>
      </w:r>
    </w:p>
    <w:p w14:paraId="43ACC30D" w14:textId="77777777" w:rsidR="00674D88" w:rsidRPr="00674D88" w:rsidRDefault="00674D88" w:rsidP="00674D88">
      <w:pPr>
        <w:pStyle w:val="Default"/>
        <w:ind w:left="1440" w:firstLine="720"/>
        <w:jc w:val="both"/>
      </w:pPr>
      <w:r w:rsidRPr="00674D88">
        <w:t>sold to Members billed under Schedule C-1.</w:t>
      </w:r>
    </w:p>
    <w:p w14:paraId="55C39EC4" w14:textId="77777777" w:rsidR="00674D88" w:rsidRPr="00674D88" w:rsidRDefault="00674D88" w:rsidP="00674D88">
      <w:pPr>
        <w:pStyle w:val="Default"/>
        <w:ind w:firstLine="720"/>
        <w:jc w:val="both"/>
      </w:pPr>
    </w:p>
    <w:p w14:paraId="4CAEA543" w14:textId="77777777" w:rsidR="00674D88" w:rsidRPr="00674D88" w:rsidRDefault="00674D88" w:rsidP="00674D88">
      <w:pPr>
        <w:pStyle w:val="Default"/>
        <w:ind w:left="1440" w:hanging="720"/>
        <w:jc w:val="both"/>
      </w:pPr>
      <w:r w:rsidRPr="00674D88">
        <w:t xml:space="preserve">C </w:t>
      </w:r>
      <w:proofErr w:type="gramStart"/>
      <w:r w:rsidRPr="00674D88">
        <w:tab/>
        <w:t xml:space="preserve">  =</w:t>
      </w:r>
      <w:proofErr w:type="gramEnd"/>
      <w:r w:rsidRPr="00674D88">
        <w:t xml:space="preserve"> </w:t>
      </w:r>
      <w:r w:rsidRPr="00674D88">
        <w:tab/>
        <w:t xml:space="preserve">Adjustment to be applied to the current monthly billing to account for </w:t>
      </w:r>
    </w:p>
    <w:p w14:paraId="6306CFEF" w14:textId="77777777" w:rsidR="00674D88" w:rsidRPr="007503FA" w:rsidRDefault="00674D88" w:rsidP="00674D88">
      <w:pPr>
        <w:pStyle w:val="Default"/>
        <w:ind w:left="2160"/>
        <w:jc w:val="both"/>
      </w:pPr>
      <w:r w:rsidRPr="00674D88">
        <w:t>differences in actual purchased electricity costs and actual PCRF revenues recovered in previous periods.</w:t>
      </w:r>
    </w:p>
    <w:p w14:paraId="1C71FBFA" w14:textId="779F15D4" w:rsidR="00737102" w:rsidRDefault="00737102">
      <w:pPr>
        <w:rPr>
          <w:sz w:val="24"/>
          <w:szCs w:val="24"/>
        </w:rPr>
      </w:pPr>
      <w:r>
        <w:rPr>
          <w:sz w:val="24"/>
          <w:szCs w:val="24"/>
        </w:rPr>
        <w:br w:type="page"/>
      </w:r>
    </w:p>
    <w:p w14:paraId="476C81F8" w14:textId="206025D3" w:rsidR="004E7FAE" w:rsidRDefault="004E7FAE">
      <w:pPr>
        <w:rPr>
          <w:strike/>
          <w:sz w:val="24"/>
          <w:szCs w:val="24"/>
        </w:rPr>
      </w:pPr>
    </w:p>
    <w:p w14:paraId="59BBCF6A" w14:textId="77777777" w:rsidR="004E7FAE" w:rsidRPr="004E7FAE" w:rsidRDefault="004E7FAE" w:rsidP="004E7FAE">
      <w:pPr>
        <w:tabs>
          <w:tab w:val="left" w:pos="720"/>
          <w:tab w:val="center" w:pos="4680"/>
          <w:tab w:val="left" w:pos="5040"/>
          <w:tab w:val="left" w:pos="5760"/>
          <w:tab w:val="left" w:pos="6480"/>
          <w:tab w:val="left" w:pos="7200"/>
          <w:tab w:val="left" w:pos="7920"/>
          <w:tab w:val="left" w:pos="8640"/>
          <w:tab w:val="left" w:pos="9360"/>
        </w:tabs>
        <w:jc w:val="both"/>
        <w:rPr>
          <w:b/>
          <w:sz w:val="24"/>
          <w:szCs w:val="24"/>
          <w:u w:val="single"/>
        </w:rPr>
      </w:pPr>
      <w:r w:rsidRPr="004E7FAE">
        <w:rPr>
          <w:b/>
          <w:bCs/>
          <w:sz w:val="24"/>
          <w:szCs w:val="24"/>
          <w:u w:val="single"/>
        </w:rPr>
        <w:t>S.14</w:t>
      </w:r>
      <w:r w:rsidRPr="004E7FAE">
        <w:rPr>
          <w:b/>
          <w:bCs/>
          <w:sz w:val="24"/>
          <w:szCs w:val="24"/>
          <w:u w:val="single"/>
        </w:rPr>
        <w:tab/>
        <w:t>GENERATION RIDER</w:t>
      </w:r>
    </w:p>
    <w:p w14:paraId="15110A79" w14:textId="77777777" w:rsidR="004E7FAE" w:rsidRPr="004E7FAE" w:rsidRDefault="004E7FAE" w:rsidP="004E7FAE">
      <w:pPr>
        <w:tabs>
          <w:tab w:val="center" w:pos="4680"/>
          <w:tab w:val="left" w:pos="5040"/>
          <w:tab w:val="left" w:pos="5760"/>
          <w:tab w:val="left" w:pos="6480"/>
          <w:tab w:val="left" w:pos="7200"/>
          <w:tab w:val="left" w:pos="7920"/>
          <w:tab w:val="left" w:pos="8640"/>
          <w:tab w:val="left" w:pos="9360"/>
        </w:tabs>
        <w:jc w:val="center"/>
        <w:rPr>
          <w:b/>
          <w:bCs/>
          <w:sz w:val="24"/>
          <w:szCs w:val="24"/>
        </w:rPr>
      </w:pPr>
    </w:p>
    <w:p w14:paraId="49CB8C30" w14:textId="77777777" w:rsidR="004E7FAE" w:rsidRPr="004E7FAE" w:rsidRDefault="004E7FAE" w:rsidP="004E7FAE">
      <w:pPr>
        <w:tabs>
          <w:tab w:val="center" w:pos="4680"/>
          <w:tab w:val="left" w:pos="5040"/>
          <w:tab w:val="left" w:pos="5760"/>
          <w:tab w:val="left" w:pos="6480"/>
          <w:tab w:val="left" w:pos="7200"/>
          <w:tab w:val="left" w:pos="7920"/>
          <w:tab w:val="left" w:pos="8640"/>
          <w:tab w:val="left" w:pos="9360"/>
        </w:tabs>
        <w:jc w:val="center"/>
        <w:rPr>
          <w:sz w:val="24"/>
          <w:szCs w:val="24"/>
        </w:rPr>
      </w:pPr>
      <w:r w:rsidRPr="004E7FAE">
        <w:rPr>
          <w:b/>
          <w:bCs/>
          <w:sz w:val="24"/>
          <w:szCs w:val="24"/>
        </w:rPr>
        <w:t>RIDER G</w:t>
      </w:r>
    </w:p>
    <w:p w14:paraId="20CDEB2D" w14:textId="307DABBB" w:rsidR="004E7FAE" w:rsidRPr="004E7FAE" w:rsidRDefault="004E7FAE" w:rsidP="004E7FAE">
      <w:pPr>
        <w:jc w:val="center"/>
        <w:rPr>
          <w:sz w:val="24"/>
          <w:szCs w:val="24"/>
        </w:rPr>
      </w:pPr>
      <w:r w:rsidRPr="00AA166B">
        <w:rPr>
          <w:sz w:val="24"/>
          <w:szCs w:val="24"/>
        </w:rPr>
        <w:t xml:space="preserve">Approved: </w:t>
      </w:r>
      <w:r w:rsidR="00AA166B" w:rsidRPr="00AA166B">
        <w:rPr>
          <w:sz w:val="24"/>
          <w:szCs w:val="24"/>
        </w:rPr>
        <w:t xml:space="preserve">12/20/2022 </w:t>
      </w:r>
      <w:r w:rsidRPr="00AA166B">
        <w:rPr>
          <w:sz w:val="24"/>
          <w:szCs w:val="24"/>
        </w:rPr>
        <w:t xml:space="preserve">Effective: </w:t>
      </w:r>
      <w:r w:rsidR="00AA166B">
        <w:rPr>
          <w:sz w:val="24"/>
          <w:szCs w:val="24"/>
        </w:rPr>
        <w:t>01/01/2023</w:t>
      </w:r>
    </w:p>
    <w:p w14:paraId="16C3D9BE" w14:textId="77777777" w:rsidR="004E7FAE" w:rsidRPr="004E7FAE" w:rsidRDefault="004E7FAE" w:rsidP="004E7FAE">
      <w:pPr>
        <w:jc w:val="center"/>
        <w:rPr>
          <w:sz w:val="24"/>
          <w:szCs w:val="24"/>
        </w:rPr>
      </w:pPr>
      <w:r w:rsidRPr="004E7FAE">
        <w:rPr>
          <w:sz w:val="24"/>
          <w:szCs w:val="24"/>
        </w:rPr>
        <w:t xml:space="preserve"> (2 pages)</w:t>
      </w:r>
    </w:p>
    <w:p w14:paraId="728510EF" w14:textId="77777777" w:rsidR="004E7FAE" w:rsidRPr="004E7FAE" w:rsidRDefault="004E7FAE" w:rsidP="004E7FAE">
      <w:pPr>
        <w:rPr>
          <w:sz w:val="24"/>
          <w:szCs w:val="24"/>
        </w:rPr>
      </w:pPr>
    </w:p>
    <w:p w14:paraId="75E78287" w14:textId="77777777" w:rsidR="004E7FAE" w:rsidRPr="004E7FAE" w:rsidRDefault="004E7FAE" w:rsidP="004E7FAE">
      <w:pPr>
        <w:pStyle w:val="BlockText"/>
        <w:spacing w:after="0"/>
        <w:jc w:val="both"/>
        <w:rPr>
          <w:rFonts w:cs="Times New Roman"/>
          <w:b/>
        </w:rPr>
      </w:pPr>
      <w:r w:rsidRPr="004E7FAE">
        <w:rPr>
          <w:rFonts w:cs="Times New Roman"/>
          <w:b/>
        </w:rPr>
        <w:t>Application</w:t>
      </w:r>
    </w:p>
    <w:p w14:paraId="4D876FDA" w14:textId="4DE39A43" w:rsidR="004E7FAE" w:rsidRPr="004E7FAE" w:rsidRDefault="004E7FAE" w:rsidP="004E7FAE">
      <w:pPr>
        <w:jc w:val="both"/>
        <w:rPr>
          <w:sz w:val="24"/>
          <w:szCs w:val="24"/>
        </w:rPr>
      </w:pPr>
      <w:r w:rsidRPr="004E7FAE">
        <w:rPr>
          <w:sz w:val="24"/>
          <w:szCs w:val="24"/>
        </w:rPr>
        <w:t>Applicable to Member-owned generation facility or energy storage facility (each a “</w:t>
      </w:r>
      <w:r w:rsidRPr="004E7FAE">
        <w:rPr>
          <w:sz w:val="24"/>
          <w:szCs w:val="24"/>
          <w:u w:val="single"/>
        </w:rPr>
        <w:t>DG Facility</w:t>
      </w:r>
      <w:r w:rsidRPr="004E7FAE">
        <w:rPr>
          <w:sz w:val="24"/>
          <w:szCs w:val="24"/>
        </w:rPr>
        <w:t xml:space="preserve">”) with a capacity of no more than 100 </w:t>
      </w:r>
      <w:proofErr w:type="gramStart"/>
      <w:r w:rsidRPr="004E7FAE">
        <w:rPr>
          <w:sz w:val="24"/>
          <w:szCs w:val="24"/>
        </w:rPr>
        <w:t>kW, and</w:t>
      </w:r>
      <w:proofErr w:type="gramEnd"/>
      <w:r w:rsidRPr="004E7FAE">
        <w:rPr>
          <w:sz w:val="24"/>
          <w:szCs w:val="24"/>
        </w:rPr>
        <w:t xml:space="preserve"> provided the Member: (</w:t>
      </w:r>
      <w:proofErr w:type="spellStart"/>
      <w:r w:rsidRPr="004E7FAE">
        <w:rPr>
          <w:sz w:val="24"/>
          <w:szCs w:val="24"/>
        </w:rPr>
        <w:t>i</w:t>
      </w:r>
      <w:proofErr w:type="spellEnd"/>
      <w:r w:rsidRPr="004E7FAE">
        <w:rPr>
          <w:sz w:val="24"/>
          <w:szCs w:val="24"/>
        </w:rPr>
        <w:t>) is receiving Electric Service from the Cooperative under one o</w:t>
      </w:r>
      <w:r w:rsidRPr="00E474DB">
        <w:rPr>
          <w:sz w:val="24"/>
          <w:szCs w:val="24"/>
        </w:rPr>
        <w:t>f the Cooperative’s Schedules except for</w:t>
      </w:r>
      <w:r w:rsidR="004D1B3D" w:rsidRPr="00E474DB">
        <w:rPr>
          <w:sz w:val="24"/>
          <w:szCs w:val="24"/>
        </w:rPr>
        <w:t xml:space="preserve"> Schedules</w:t>
      </w:r>
      <w:r w:rsidRPr="00E474DB">
        <w:rPr>
          <w:sz w:val="24"/>
          <w:szCs w:val="24"/>
        </w:rPr>
        <w:t xml:space="preserve"> PPA</w:t>
      </w:r>
      <w:r w:rsidR="004D1B3D" w:rsidRPr="00E474DB">
        <w:rPr>
          <w:sz w:val="24"/>
          <w:szCs w:val="24"/>
        </w:rPr>
        <w:t xml:space="preserve"> and </w:t>
      </w:r>
      <w:r w:rsidRPr="00E474DB">
        <w:rPr>
          <w:sz w:val="24"/>
          <w:szCs w:val="24"/>
        </w:rPr>
        <w:t>PPB</w:t>
      </w:r>
      <w:r w:rsidR="004D1B3D" w:rsidRPr="00E474DB">
        <w:rPr>
          <w:sz w:val="24"/>
          <w:szCs w:val="24"/>
        </w:rPr>
        <w:t>;</w:t>
      </w:r>
      <w:r w:rsidRPr="00E474DB">
        <w:rPr>
          <w:sz w:val="24"/>
          <w:szCs w:val="24"/>
        </w:rPr>
        <w:t xml:space="preserve"> and (ii) intends</w:t>
      </w:r>
      <w:r w:rsidRPr="004E7FAE">
        <w:rPr>
          <w:sz w:val="24"/>
          <w:szCs w:val="24"/>
        </w:rPr>
        <w:t xml:space="preserve"> to connect and operate the Facility in “parallel” with the Cooperative’s system for the purpose of serving load behind a single meter location.  Such DG Facility shall be connected in parallel operation to the Cooperative’s system in accordance with the Cooperative’s Member Policies, including the Cooperative’s “Distributed Generation Interconnection and Purchase Policy”, “</w:t>
      </w:r>
      <w:r w:rsidRPr="004E7FAE">
        <w:rPr>
          <w:sz w:val="24"/>
          <w:szCs w:val="24"/>
          <w:u w:val="single"/>
        </w:rPr>
        <w:t>DG Policy</w:t>
      </w:r>
      <w:r w:rsidRPr="004E7FAE">
        <w:rPr>
          <w:sz w:val="24"/>
          <w:szCs w:val="24"/>
        </w:rPr>
        <w:t>”.</w:t>
      </w:r>
    </w:p>
    <w:p w14:paraId="5FDACCF1" w14:textId="77777777" w:rsidR="004E7FAE" w:rsidRPr="004E7FAE" w:rsidRDefault="004E7FAE" w:rsidP="004E7FAE">
      <w:pPr>
        <w:jc w:val="both"/>
        <w:rPr>
          <w:sz w:val="24"/>
          <w:szCs w:val="24"/>
        </w:rPr>
      </w:pPr>
    </w:p>
    <w:p w14:paraId="67F53614" w14:textId="77777777" w:rsidR="004E7FAE" w:rsidRPr="004E7FAE" w:rsidRDefault="004E7FAE" w:rsidP="004E7FAE">
      <w:pPr>
        <w:pStyle w:val="BlockText"/>
        <w:spacing w:after="0"/>
        <w:jc w:val="both"/>
        <w:rPr>
          <w:rFonts w:cs="Times New Roman"/>
        </w:rPr>
      </w:pPr>
      <w:r w:rsidRPr="004E7FAE">
        <w:rPr>
          <w:rFonts w:cs="Times New Roman"/>
        </w:rPr>
        <w:t>This Rider G is not applicable to temporary, shared, or resale Service. This Rider G is applicable to Electric Service supplied at one point of delivery.</w:t>
      </w:r>
    </w:p>
    <w:p w14:paraId="4528991F" w14:textId="77777777" w:rsidR="004E7FAE" w:rsidRPr="004E7FAE" w:rsidRDefault="004E7FAE" w:rsidP="004E7FAE">
      <w:pPr>
        <w:pStyle w:val="BlockText"/>
        <w:spacing w:after="0"/>
        <w:jc w:val="both"/>
        <w:rPr>
          <w:rFonts w:cs="Times New Roman"/>
        </w:rPr>
      </w:pPr>
    </w:p>
    <w:p w14:paraId="41871DC4" w14:textId="77777777" w:rsidR="004E7FAE" w:rsidRPr="004E7FAE" w:rsidRDefault="004E7FAE" w:rsidP="004E7FAE">
      <w:pPr>
        <w:pStyle w:val="BlockText"/>
        <w:spacing w:after="0"/>
        <w:jc w:val="both"/>
        <w:rPr>
          <w:rFonts w:cs="Times New Roman"/>
          <w:b/>
          <w:bCs/>
        </w:rPr>
      </w:pPr>
      <w:r w:rsidRPr="004E7FAE">
        <w:rPr>
          <w:rFonts w:cs="Times New Roman"/>
          <w:b/>
          <w:bCs/>
        </w:rPr>
        <w:t>Monthly Charges</w:t>
      </w:r>
    </w:p>
    <w:p w14:paraId="778DCA6E" w14:textId="77777777" w:rsidR="004E7FAE" w:rsidRPr="004E7FAE" w:rsidRDefault="004E7FAE" w:rsidP="004E7FAE">
      <w:pPr>
        <w:jc w:val="both"/>
        <w:rPr>
          <w:i/>
          <w:sz w:val="24"/>
          <w:szCs w:val="24"/>
        </w:rPr>
      </w:pPr>
    </w:p>
    <w:p w14:paraId="159BE330" w14:textId="77777777" w:rsidR="004E7FAE" w:rsidRPr="004E7FAE" w:rsidRDefault="004E7FAE" w:rsidP="004E7FAE">
      <w:pPr>
        <w:jc w:val="both"/>
        <w:rPr>
          <w:i/>
          <w:sz w:val="24"/>
          <w:szCs w:val="24"/>
        </w:rPr>
      </w:pPr>
      <w:r w:rsidRPr="004E7FAE">
        <w:rPr>
          <w:i/>
          <w:sz w:val="24"/>
          <w:szCs w:val="24"/>
        </w:rPr>
        <w:t>Facilities &gt; 50 kW and ≤ 100 kW in Size (Class II):</w:t>
      </w:r>
    </w:p>
    <w:p w14:paraId="18675A6B" w14:textId="77777777" w:rsidR="004E7FAE" w:rsidRPr="004E7FAE" w:rsidRDefault="004E7FAE" w:rsidP="004E7FAE">
      <w:pPr>
        <w:tabs>
          <w:tab w:val="left" w:leader="dot" w:pos="5040"/>
        </w:tabs>
        <w:spacing w:line="300" w:lineRule="atLeast"/>
        <w:ind w:firstLine="720"/>
        <w:jc w:val="both"/>
        <w:rPr>
          <w:sz w:val="24"/>
          <w:szCs w:val="24"/>
        </w:rPr>
      </w:pPr>
      <w:r w:rsidRPr="00AA166B">
        <w:rPr>
          <w:sz w:val="24"/>
          <w:szCs w:val="24"/>
        </w:rPr>
        <w:t>DG Charge:</w:t>
      </w:r>
      <w:r w:rsidRPr="00AA166B">
        <w:rPr>
          <w:sz w:val="24"/>
          <w:szCs w:val="24"/>
        </w:rPr>
        <w:tab/>
        <w:t>$5.00 per month</w:t>
      </w:r>
    </w:p>
    <w:p w14:paraId="50047444" w14:textId="77777777" w:rsidR="004E7FAE" w:rsidRPr="004E7FAE" w:rsidRDefault="004E7FAE" w:rsidP="004E7FAE">
      <w:pPr>
        <w:pStyle w:val="BlockText"/>
        <w:spacing w:after="0"/>
        <w:jc w:val="both"/>
        <w:rPr>
          <w:rFonts w:cs="Times New Roman"/>
        </w:rPr>
      </w:pPr>
    </w:p>
    <w:p w14:paraId="55ED33C9" w14:textId="77777777" w:rsidR="004E7FAE" w:rsidRPr="004E7FAE" w:rsidRDefault="004E7FAE" w:rsidP="004E7FAE">
      <w:pPr>
        <w:pStyle w:val="BlockText"/>
        <w:spacing w:after="0"/>
        <w:jc w:val="both"/>
        <w:rPr>
          <w:rFonts w:cs="Times New Roman"/>
          <w:b/>
        </w:rPr>
      </w:pPr>
      <w:r w:rsidRPr="004E7FAE">
        <w:rPr>
          <w:rFonts w:cs="Times New Roman"/>
          <w:b/>
        </w:rPr>
        <w:t>Purchases from a Member DG Facility</w:t>
      </w:r>
    </w:p>
    <w:p w14:paraId="07E8931E" w14:textId="77777777" w:rsidR="004E7FAE" w:rsidRPr="004E7FAE" w:rsidRDefault="004E7FAE" w:rsidP="004E7FAE">
      <w:pPr>
        <w:jc w:val="both"/>
        <w:rPr>
          <w:i/>
          <w:sz w:val="24"/>
          <w:szCs w:val="24"/>
        </w:rPr>
      </w:pPr>
      <w:r w:rsidRPr="004E7FAE">
        <w:rPr>
          <w:i/>
          <w:sz w:val="24"/>
          <w:szCs w:val="24"/>
        </w:rPr>
        <w:t>Facilities ≤ 50 kW in Size (Class I):</w:t>
      </w:r>
    </w:p>
    <w:p w14:paraId="0060AB5C" w14:textId="77777777" w:rsidR="004E7FAE" w:rsidRPr="00E474DB" w:rsidRDefault="004E7FAE" w:rsidP="004E7FAE">
      <w:pPr>
        <w:ind w:left="720"/>
        <w:jc w:val="both"/>
        <w:rPr>
          <w:sz w:val="24"/>
          <w:szCs w:val="24"/>
        </w:rPr>
      </w:pPr>
      <w:r w:rsidRPr="004E7FAE">
        <w:rPr>
          <w:sz w:val="24"/>
          <w:szCs w:val="24"/>
        </w:rPr>
        <w:t xml:space="preserve">Members shall be provided a bill credit for any energy delivered to the Cooperative from the DG Facility at the Cooperative’s rate for the Electric Service to the Member.  </w:t>
      </w:r>
      <w:r w:rsidRPr="00E474DB">
        <w:rPr>
          <w:sz w:val="24"/>
          <w:szCs w:val="24"/>
        </w:rPr>
        <w:t>Notwithstanding the foregoing, any bill credit will only be applied against the applicable Schedule’s Energy Charge for energy delivered to the Member and will not be applied against any other charges in the Schedules or the DG Charge.  Additionally, any bill credit will not cause the Member’s bill to result in a credit balance for energy consumed (</w:t>
      </w:r>
      <w:proofErr w:type="gramStart"/>
      <w:r w:rsidRPr="00E474DB">
        <w:rPr>
          <w:sz w:val="24"/>
          <w:szCs w:val="24"/>
        </w:rPr>
        <w:t>i.e.</w:t>
      </w:r>
      <w:proofErr w:type="gramEnd"/>
      <w:r w:rsidRPr="00E474DB">
        <w:rPr>
          <w:sz w:val="24"/>
          <w:szCs w:val="24"/>
        </w:rPr>
        <w:t xml:space="preserve"> a Member’s bill will not receive a credit for energy delivered to the Cooperative in excess of energy consumed on a monthly basis).</w:t>
      </w:r>
    </w:p>
    <w:p w14:paraId="179AAA83" w14:textId="77777777" w:rsidR="004E7FAE" w:rsidRPr="00E474DB" w:rsidRDefault="004E7FAE" w:rsidP="004E7FAE">
      <w:pPr>
        <w:ind w:left="720"/>
        <w:jc w:val="both"/>
        <w:rPr>
          <w:sz w:val="24"/>
          <w:szCs w:val="24"/>
        </w:rPr>
      </w:pPr>
    </w:p>
    <w:p w14:paraId="238C1F03" w14:textId="77777777" w:rsidR="004E7FAE" w:rsidRPr="00E474DB" w:rsidRDefault="004E7FAE" w:rsidP="004E7FAE">
      <w:pPr>
        <w:jc w:val="both"/>
        <w:rPr>
          <w:i/>
          <w:sz w:val="24"/>
          <w:szCs w:val="24"/>
        </w:rPr>
      </w:pPr>
      <w:r w:rsidRPr="00E474DB">
        <w:rPr>
          <w:i/>
          <w:sz w:val="24"/>
          <w:szCs w:val="24"/>
        </w:rPr>
        <w:t>Facilities &gt; 50 kW and ≤ 100 kW in Size (Class II):</w:t>
      </w:r>
    </w:p>
    <w:p w14:paraId="518E7981" w14:textId="77777777" w:rsidR="004E7FAE" w:rsidRPr="00E474DB" w:rsidRDefault="004E7FAE" w:rsidP="004E7FAE">
      <w:pPr>
        <w:pStyle w:val="BlockText"/>
        <w:spacing w:after="0"/>
        <w:ind w:left="720"/>
        <w:jc w:val="both"/>
        <w:rPr>
          <w:rFonts w:cs="Times New Roman"/>
        </w:rPr>
      </w:pPr>
      <w:r w:rsidRPr="00E474DB">
        <w:rPr>
          <w:rFonts w:cs="Times New Roman"/>
        </w:rPr>
        <w:t xml:space="preserve">Members shall be provided a bill credit for any energy delivered to the Cooperative from the DG Facility at the Cooperative’s power supplier’s avoided cost.  Notwithstanding the foregoing, any bill credit will only be applied against the applicable Schedule’s Energy Charge for energy delivered to the Member and will not be applied against any other charges in the Schedules or the DG Charge.  </w:t>
      </w:r>
    </w:p>
    <w:p w14:paraId="61D83DDA" w14:textId="77777777" w:rsidR="004E7FAE" w:rsidRPr="00E474DB" w:rsidRDefault="004E7FAE" w:rsidP="004E7FAE">
      <w:pPr>
        <w:pStyle w:val="BlockText"/>
        <w:spacing w:after="0"/>
        <w:jc w:val="both"/>
        <w:rPr>
          <w:rFonts w:cs="Times New Roman"/>
        </w:rPr>
      </w:pPr>
    </w:p>
    <w:p w14:paraId="3FC9B4EE" w14:textId="77777777" w:rsidR="004E7FAE" w:rsidRPr="00E474DB" w:rsidRDefault="004E7FAE" w:rsidP="004E7FAE">
      <w:pPr>
        <w:pStyle w:val="BlockText"/>
        <w:keepNext/>
        <w:keepLines/>
        <w:spacing w:after="0"/>
        <w:jc w:val="both"/>
        <w:rPr>
          <w:rFonts w:cs="Times New Roman"/>
          <w:b/>
        </w:rPr>
      </w:pPr>
      <w:r w:rsidRPr="00E474DB">
        <w:rPr>
          <w:rFonts w:cs="Times New Roman"/>
          <w:b/>
        </w:rPr>
        <w:lastRenderedPageBreak/>
        <w:t>Yearly True-Up for Class II Facility</w:t>
      </w:r>
    </w:p>
    <w:p w14:paraId="382ED50B" w14:textId="77777777" w:rsidR="004E7FAE" w:rsidRPr="004E7FAE" w:rsidRDefault="004E7FAE" w:rsidP="004E7FAE">
      <w:pPr>
        <w:keepNext/>
        <w:keepLines/>
        <w:jc w:val="both"/>
        <w:rPr>
          <w:sz w:val="24"/>
          <w:szCs w:val="24"/>
        </w:rPr>
      </w:pPr>
      <w:r w:rsidRPr="00E474DB">
        <w:rPr>
          <w:sz w:val="24"/>
          <w:szCs w:val="24"/>
        </w:rPr>
        <w:t xml:space="preserve">Members with a credit balance </w:t>
      </w:r>
      <w:proofErr w:type="gramStart"/>
      <w:r w:rsidRPr="00E474DB">
        <w:rPr>
          <w:sz w:val="24"/>
          <w:szCs w:val="24"/>
        </w:rPr>
        <w:t>in excess of</w:t>
      </w:r>
      <w:proofErr w:type="gramEnd"/>
      <w:r w:rsidRPr="00E474DB">
        <w:rPr>
          <w:sz w:val="24"/>
          <w:szCs w:val="24"/>
        </w:rPr>
        <w:t xml:space="preserve"> $10.00 for energy delivered</w:t>
      </w:r>
      <w:r w:rsidRPr="004E7FAE">
        <w:rPr>
          <w:sz w:val="24"/>
          <w:szCs w:val="24"/>
        </w:rPr>
        <w:t xml:space="preserve"> to the Cooperative by a Class II Facility may request a check from the Cooperative for the credit balance.  Notwithstanding the foregoing, the Cooperative at its discretion may choose to apply any credit balance for energy delivered to the Cooperative to any amounts owed the Cooperative by the Member or applied towards any deposit requirements that the Cooperative may require of Member.</w:t>
      </w:r>
    </w:p>
    <w:p w14:paraId="77AFE4E1" w14:textId="77777777" w:rsidR="004E7FAE" w:rsidRPr="004E7FAE" w:rsidRDefault="004E7FAE" w:rsidP="004E7FAE">
      <w:pPr>
        <w:pStyle w:val="BlockText"/>
        <w:spacing w:after="0"/>
        <w:jc w:val="both"/>
        <w:rPr>
          <w:rFonts w:cs="Times New Roman"/>
          <w:b/>
        </w:rPr>
      </w:pPr>
    </w:p>
    <w:p w14:paraId="31EC7C6E" w14:textId="77777777" w:rsidR="004E7FAE" w:rsidRPr="004E7FAE" w:rsidRDefault="004E7FAE" w:rsidP="004E7FAE">
      <w:pPr>
        <w:pStyle w:val="BlockText"/>
        <w:spacing w:after="0"/>
        <w:jc w:val="both"/>
        <w:rPr>
          <w:rFonts w:cs="Times New Roman"/>
          <w:b/>
        </w:rPr>
      </w:pPr>
      <w:r w:rsidRPr="004E7FAE">
        <w:rPr>
          <w:rFonts w:cs="Times New Roman"/>
          <w:b/>
        </w:rPr>
        <w:t xml:space="preserve">Insurance Requirements and Liability </w:t>
      </w:r>
    </w:p>
    <w:p w14:paraId="586E68FE" w14:textId="77777777" w:rsidR="004E7FAE" w:rsidRPr="004E7FAE" w:rsidRDefault="004E7FAE" w:rsidP="004E7FAE">
      <w:pPr>
        <w:keepNext/>
        <w:keepLines/>
        <w:jc w:val="both"/>
        <w:rPr>
          <w:i/>
          <w:sz w:val="24"/>
          <w:szCs w:val="24"/>
        </w:rPr>
      </w:pPr>
      <w:r w:rsidRPr="004E7FAE">
        <w:rPr>
          <w:i/>
          <w:sz w:val="24"/>
          <w:szCs w:val="24"/>
        </w:rPr>
        <w:t xml:space="preserve">Facilities ≤ </w:t>
      </w:r>
      <w:r w:rsidRPr="004E7FAE">
        <w:rPr>
          <w:iCs/>
          <w:sz w:val="24"/>
          <w:szCs w:val="24"/>
        </w:rPr>
        <w:t xml:space="preserve">50 </w:t>
      </w:r>
      <w:r w:rsidRPr="004E7FAE">
        <w:rPr>
          <w:i/>
          <w:sz w:val="24"/>
          <w:szCs w:val="24"/>
        </w:rPr>
        <w:t>kW in Size (Class I):</w:t>
      </w:r>
    </w:p>
    <w:p w14:paraId="1EBEBABB" w14:textId="77777777" w:rsidR="004E7FAE" w:rsidRPr="004E7FAE" w:rsidRDefault="004E7FAE" w:rsidP="004E7FAE">
      <w:pPr>
        <w:pStyle w:val="BlockText"/>
        <w:spacing w:after="0"/>
        <w:ind w:left="720"/>
        <w:jc w:val="both"/>
        <w:rPr>
          <w:rFonts w:eastAsia="Times New Roman" w:cs="Times New Roman"/>
        </w:rPr>
      </w:pPr>
      <w:r w:rsidRPr="004E7FAE">
        <w:rPr>
          <w:rFonts w:eastAsia="Times New Roman" w:cs="Times New Roman"/>
        </w:rPr>
        <w:t xml:space="preserve">Cooperative recommends obtaining liability insurance, which insures Member against all claims for property damage and for personal injury or death arising out of, resulting from or in any manner connected with Member’s DG Facility.  </w:t>
      </w:r>
    </w:p>
    <w:p w14:paraId="160E6556" w14:textId="77777777" w:rsidR="004E7FAE" w:rsidRPr="004E7FAE" w:rsidRDefault="004E7FAE" w:rsidP="004E7FAE">
      <w:pPr>
        <w:pStyle w:val="BlockText"/>
        <w:spacing w:after="0"/>
        <w:ind w:left="720"/>
        <w:jc w:val="both"/>
        <w:rPr>
          <w:rFonts w:eastAsia="Times New Roman" w:cs="Times New Roman"/>
        </w:rPr>
      </w:pPr>
    </w:p>
    <w:p w14:paraId="41526012" w14:textId="77777777" w:rsidR="004E7FAE" w:rsidRPr="004E7FAE" w:rsidRDefault="004E7FAE" w:rsidP="004E7FAE">
      <w:pPr>
        <w:pStyle w:val="BlockText"/>
        <w:spacing w:after="0"/>
        <w:ind w:left="720"/>
        <w:jc w:val="both"/>
        <w:rPr>
          <w:rFonts w:cs="Times New Roman"/>
          <w:caps/>
        </w:rPr>
      </w:pPr>
      <w:r w:rsidRPr="004E7FAE">
        <w:rPr>
          <w:rFonts w:eastAsia="Times New Roman" w:cs="Times New Roman"/>
          <w:caps/>
        </w:rPr>
        <w:t>REGARDLESS OF ANY INSURANCE THAT MAY BE OBTAINED, MeMBER ASSUMES ALL liability at A MEMBER’s LOCATION for member FAcilites, INCLUDING A DG FACILITY in accordance with the Cooperative’s Bylaws and Member Policies. Member SPECIFICALLY agrees to indemnify and hold the Cooperative harmless from all claims resulting from Member’s operation of A DG Facility as specifically provided in the DG Policy and as provided throughout the Cooperative’s Governing Documents.</w:t>
      </w:r>
    </w:p>
    <w:p w14:paraId="103C657D" w14:textId="77777777" w:rsidR="004E7FAE" w:rsidRPr="004E7FAE" w:rsidRDefault="004E7FAE" w:rsidP="004E7FAE">
      <w:pPr>
        <w:keepNext/>
        <w:keepLines/>
        <w:ind w:left="720"/>
        <w:jc w:val="both"/>
        <w:rPr>
          <w:sz w:val="24"/>
          <w:szCs w:val="24"/>
        </w:rPr>
      </w:pPr>
    </w:p>
    <w:p w14:paraId="780E22CE" w14:textId="77777777" w:rsidR="004E7FAE" w:rsidRPr="004E7FAE" w:rsidRDefault="004E7FAE" w:rsidP="004E7FAE">
      <w:pPr>
        <w:keepNext/>
        <w:keepLines/>
        <w:jc w:val="both"/>
        <w:rPr>
          <w:i/>
          <w:sz w:val="24"/>
          <w:szCs w:val="24"/>
        </w:rPr>
      </w:pPr>
      <w:r w:rsidRPr="004E7FAE">
        <w:rPr>
          <w:i/>
          <w:sz w:val="24"/>
          <w:szCs w:val="24"/>
        </w:rPr>
        <w:t>Facilities &gt; 50 kW and ≤ 100 kW in Size (Class II):</w:t>
      </w:r>
    </w:p>
    <w:p w14:paraId="515A3418" w14:textId="77777777" w:rsidR="004E7FAE" w:rsidRPr="004E7FAE" w:rsidRDefault="004E7FAE" w:rsidP="004E7FAE">
      <w:pPr>
        <w:pStyle w:val="BlockText"/>
        <w:spacing w:after="0"/>
        <w:ind w:left="720"/>
        <w:jc w:val="both"/>
        <w:rPr>
          <w:rFonts w:eastAsia="Times New Roman" w:cs="Times New Roman"/>
        </w:rPr>
      </w:pPr>
      <w:r w:rsidRPr="004E7FAE">
        <w:rPr>
          <w:rFonts w:eastAsia="Times New Roman" w:cs="Times New Roman"/>
        </w:rPr>
        <w:t xml:space="preserve">Cooperative recommends obtaining liability insurance, which insures Member against all claims for property damage and for personal injury or death arising out of, resulting from or in any manner connected with Member’s DG Facility.  </w:t>
      </w:r>
    </w:p>
    <w:p w14:paraId="0C8D4EEB" w14:textId="77777777" w:rsidR="004E7FAE" w:rsidRPr="004E7FAE" w:rsidRDefault="004E7FAE" w:rsidP="004E7FAE">
      <w:pPr>
        <w:pStyle w:val="BlockText"/>
        <w:spacing w:after="0"/>
        <w:ind w:left="720"/>
        <w:jc w:val="both"/>
        <w:rPr>
          <w:rFonts w:eastAsia="Times New Roman" w:cs="Times New Roman"/>
        </w:rPr>
      </w:pPr>
    </w:p>
    <w:p w14:paraId="24194AD0" w14:textId="77777777" w:rsidR="004E7FAE" w:rsidRPr="004E7FAE" w:rsidRDefault="004E7FAE" w:rsidP="004E7FAE">
      <w:pPr>
        <w:tabs>
          <w:tab w:val="center" w:pos="4680"/>
          <w:tab w:val="left" w:pos="5040"/>
          <w:tab w:val="left" w:pos="5760"/>
          <w:tab w:val="left" w:pos="6480"/>
          <w:tab w:val="left" w:pos="7200"/>
          <w:tab w:val="left" w:pos="7920"/>
          <w:tab w:val="left" w:pos="8640"/>
          <w:tab w:val="left" w:pos="9360"/>
        </w:tabs>
        <w:ind w:left="720"/>
        <w:jc w:val="both"/>
        <w:rPr>
          <w:caps/>
          <w:sz w:val="24"/>
          <w:szCs w:val="24"/>
        </w:rPr>
      </w:pPr>
      <w:r w:rsidRPr="004E7FAE">
        <w:rPr>
          <w:caps/>
          <w:sz w:val="24"/>
          <w:szCs w:val="24"/>
        </w:rPr>
        <w:t>REGARDLESS OF ANY INSURANCE THAT MAY BE OBTAINED, MeMBER ASSUMES ALL liability at A MEMBER’s LOCATION for member FAcilites, INCLUDING A DG FACILITY in accordance with the Cooperative’s Bylaws and Member Policies. Member SPECIFICALLY agrees to indemnify and hold the Cooperative harmless from all claims resulting from Member’s operation of A DG Facility as specifically provided in the DG Policy and as provided throughout the Cooperative’s Governing Documents.</w:t>
      </w:r>
    </w:p>
    <w:p w14:paraId="7957E54D" w14:textId="77777777" w:rsidR="004E7FAE" w:rsidRPr="004E7FAE" w:rsidRDefault="004E7FAE" w:rsidP="004E7FAE">
      <w:pPr>
        <w:tabs>
          <w:tab w:val="center" w:pos="4680"/>
          <w:tab w:val="left" w:pos="5040"/>
          <w:tab w:val="left" w:pos="5760"/>
          <w:tab w:val="left" w:pos="6480"/>
          <w:tab w:val="left" w:pos="7200"/>
          <w:tab w:val="left" w:pos="7920"/>
          <w:tab w:val="left" w:pos="8640"/>
          <w:tab w:val="left" w:pos="9360"/>
        </w:tabs>
        <w:jc w:val="both"/>
        <w:rPr>
          <w:caps/>
          <w:sz w:val="24"/>
          <w:szCs w:val="24"/>
        </w:rPr>
      </w:pPr>
    </w:p>
    <w:p w14:paraId="3C04AFB6" w14:textId="77777777" w:rsidR="004E7FAE" w:rsidRPr="004E7FAE" w:rsidRDefault="004E7FAE" w:rsidP="004E7FAE">
      <w:pPr>
        <w:pStyle w:val="BlockText"/>
        <w:spacing w:after="0"/>
        <w:rPr>
          <w:rFonts w:cs="Times New Roman"/>
          <w:b/>
          <w:bCs/>
        </w:rPr>
      </w:pPr>
      <w:r w:rsidRPr="004E7FAE">
        <w:rPr>
          <w:rFonts w:cs="Times New Roman"/>
          <w:b/>
          <w:bCs/>
        </w:rPr>
        <w:t>Other Charges</w:t>
      </w:r>
    </w:p>
    <w:p w14:paraId="65B4E3D0" w14:textId="1AD5B2F5" w:rsidR="00674D88" w:rsidRPr="004E7FAE" w:rsidRDefault="004E7FAE" w:rsidP="004E7FAE">
      <w:pPr>
        <w:jc w:val="both"/>
        <w:rPr>
          <w:strike/>
          <w:sz w:val="24"/>
          <w:szCs w:val="24"/>
        </w:rPr>
      </w:pPr>
      <w:r w:rsidRPr="004E7FAE">
        <w:rPr>
          <w:sz w:val="24"/>
          <w:szCs w:val="24"/>
        </w:rPr>
        <w:t>For meter readings by Cooperative personnel where the Cooperative determines remote access to meter reading is not feasible, a monthly meter reading charge will be assessed equal to a Trip Fee.</w:t>
      </w:r>
    </w:p>
    <w:p w14:paraId="20429447" w14:textId="2397A286" w:rsidR="008B3871" w:rsidRPr="008B3871" w:rsidRDefault="008B3871" w:rsidP="00576560">
      <w:pPr>
        <w:tabs>
          <w:tab w:val="left" w:pos="720"/>
          <w:tab w:val="center" w:pos="4680"/>
          <w:tab w:val="left" w:pos="5040"/>
          <w:tab w:val="left" w:pos="5760"/>
          <w:tab w:val="left" w:pos="6480"/>
          <w:tab w:val="left" w:pos="7200"/>
          <w:tab w:val="left" w:pos="7920"/>
          <w:tab w:val="left" w:pos="8640"/>
          <w:tab w:val="left" w:pos="9360"/>
        </w:tabs>
        <w:jc w:val="both"/>
        <w:rPr>
          <w:b/>
          <w:sz w:val="24"/>
        </w:rPr>
      </w:pPr>
    </w:p>
    <w:sectPr w:rsidR="008B3871" w:rsidRPr="008B3871" w:rsidSect="006574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267E" w14:textId="77777777" w:rsidR="006E334F" w:rsidRDefault="006E334F" w:rsidP="00C947C1">
      <w:r>
        <w:separator/>
      </w:r>
    </w:p>
  </w:endnote>
  <w:endnote w:type="continuationSeparator" w:id="0">
    <w:p w14:paraId="1074BA55" w14:textId="77777777" w:rsidR="006E334F" w:rsidRDefault="006E334F" w:rsidP="00C9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F040" w14:textId="77777777" w:rsidR="00C5255F" w:rsidRDefault="00C5255F" w:rsidP="00C947C1">
    <w:pPr>
      <w:pStyle w:val="Footer"/>
      <w:jc w:val="center"/>
      <w:rPr>
        <w:rFonts w:ascii="Times New Roman" w:hAnsi="Times New Roman"/>
        <w:b/>
        <w:sz w:val="20"/>
        <w:szCs w:val="20"/>
      </w:rPr>
    </w:pPr>
  </w:p>
  <w:p w14:paraId="51D03834" w14:textId="5DD14B8C" w:rsidR="00C5255F" w:rsidRDefault="00C5255F" w:rsidP="00C947C1">
    <w:pPr>
      <w:pStyle w:val="Footer"/>
      <w:jc w:val="center"/>
      <w:rPr>
        <w:rFonts w:ascii="Times New Roman" w:hAnsi="Times New Roman"/>
        <w:b/>
        <w:sz w:val="20"/>
        <w:szCs w:val="20"/>
      </w:rPr>
    </w:pPr>
    <w:r>
      <w:rPr>
        <w:rFonts w:ascii="Times New Roman" w:hAnsi="Times New Roman"/>
        <w:b/>
        <w:sz w:val="20"/>
        <w:szCs w:val="20"/>
      </w:rPr>
      <w:t xml:space="preserve">URECC MP &amp; SCHED. Section “S” </w:t>
    </w:r>
    <w:r w:rsidRPr="004D2EC4">
      <w:rPr>
        <w:rFonts w:ascii="Times New Roman" w:hAnsi="Times New Roman"/>
        <w:b/>
        <w:sz w:val="20"/>
        <w:szCs w:val="20"/>
      </w:rPr>
      <w:t xml:space="preserve">- </w:t>
    </w:r>
    <w:r>
      <w:rPr>
        <w:rFonts w:ascii="Times New Roman" w:hAnsi="Times New Roman"/>
        <w:b/>
        <w:sz w:val="20"/>
        <w:szCs w:val="20"/>
      </w:rPr>
      <w:t>Rate Schedules/Riders</w:t>
    </w:r>
  </w:p>
  <w:p w14:paraId="0E9352FA" w14:textId="089CB474" w:rsidR="00C5255F" w:rsidRPr="007A7529" w:rsidRDefault="00C5255F" w:rsidP="00C947C1">
    <w:pPr>
      <w:pStyle w:val="Footer"/>
      <w:jc w:val="center"/>
      <w:rPr>
        <w:rFonts w:ascii="Times New Roman" w:hAnsi="Times New Roman"/>
        <w:sz w:val="16"/>
        <w:szCs w:val="16"/>
      </w:rPr>
    </w:pPr>
    <w:r w:rsidRPr="007A7529">
      <w:rPr>
        <w:rFonts w:ascii="Times New Roman" w:hAnsi="Times New Roman"/>
        <w:sz w:val="16"/>
        <w:szCs w:val="16"/>
      </w:rPr>
      <w:t xml:space="preserve">Schedules Version </w:t>
    </w:r>
    <w:r w:rsidR="0059263C">
      <w:rPr>
        <w:rFonts w:ascii="Times New Roman" w:hAnsi="Times New Roman"/>
        <w:sz w:val="16"/>
        <w:szCs w:val="16"/>
      </w:rPr>
      <w:t>12/20/2022</w:t>
    </w:r>
  </w:p>
  <w:p w14:paraId="3C08FB75" w14:textId="77777777" w:rsidR="00C5255F" w:rsidRPr="00964461" w:rsidRDefault="00C5255F" w:rsidP="00C947C1">
    <w:pPr>
      <w:pStyle w:val="Footer"/>
      <w:jc w:val="center"/>
      <w:rPr>
        <w:i/>
      </w:rPr>
    </w:pPr>
    <w:r w:rsidRPr="00964461">
      <w:rPr>
        <w:rFonts w:ascii="Times New Roman" w:hAnsi="Times New Roman"/>
        <w:i/>
        <w:sz w:val="20"/>
        <w:szCs w:val="20"/>
      </w:rPr>
      <w:t xml:space="preserve">Page </w:t>
    </w:r>
    <w:r w:rsidRPr="00964461">
      <w:rPr>
        <w:rFonts w:ascii="Times New Roman" w:hAnsi="Times New Roman"/>
        <w:i/>
        <w:sz w:val="20"/>
        <w:szCs w:val="20"/>
      </w:rPr>
      <w:fldChar w:fldCharType="begin"/>
    </w:r>
    <w:r w:rsidRPr="00964461">
      <w:rPr>
        <w:rFonts w:ascii="Times New Roman" w:hAnsi="Times New Roman"/>
        <w:i/>
        <w:sz w:val="20"/>
        <w:szCs w:val="20"/>
      </w:rPr>
      <w:instrText xml:space="preserve"> PAGE </w:instrText>
    </w:r>
    <w:r w:rsidRPr="00964461">
      <w:rPr>
        <w:rFonts w:ascii="Times New Roman" w:hAnsi="Times New Roman"/>
        <w:i/>
        <w:sz w:val="20"/>
        <w:szCs w:val="20"/>
      </w:rPr>
      <w:fldChar w:fldCharType="separate"/>
    </w:r>
    <w:r w:rsidR="00AB7A4E">
      <w:rPr>
        <w:rFonts w:ascii="Times New Roman" w:hAnsi="Times New Roman"/>
        <w:i/>
        <w:noProof/>
        <w:sz w:val="20"/>
        <w:szCs w:val="20"/>
      </w:rPr>
      <w:t>1</w:t>
    </w:r>
    <w:r w:rsidRPr="00964461">
      <w:rPr>
        <w:rFonts w:ascii="Times New Roman" w:hAnsi="Times New Roman"/>
        <w:i/>
        <w:sz w:val="20"/>
        <w:szCs w:val="20"/>
      </w:rPr>
      <w:fldChar w:fldCharType="end"/>
    </w:r>
    <w:r w:rsidRPr="00964461">
      <w:rPr>
        <w:rFonts w:ascii="Times New Roman" w:hAnsi="Times New Roman"/>
        <w:i/>
        <w:sz w:val="20"/>
        <w:szCs w:val="20"/>
      </w:rPr>
      <w:t xml:space="preserve"> of </w:t>
    </w:r>
    <w:r w:rsidRPr="00964461">
      <w:rPr>
        <w:rFonts w:ascii="Times New Roman" w:hAnsi="Times New Roman"/>
        <w:i/>
        <w:sz w:val="20"/>
        <w:szCs w:val="20"/>
      </w:rPr>
      <w:fldChar w:fldCharType="begin"/>
    </w:r>
    <w:r w:rsidRPr="00964461">
      <w:rPr>
        <w:rFonts w:ascii="Times New Roman" w:hAnsi="Times New Roman"/>
        <w:i/>
        <w:sz w:val="20"/>
        <w:szCs w:val="20"/>
      </w:rPr>
      <w:instrText xml:space="preserve"> NUMPAGES </w:instrText>
    </w:r>
    <w:r w:rsidRPr="00964461">
      <w:rPr>
        <w:rFonts w:ascii="Times New Roman" w:hAnsi="Times New Roman"/>
        <w:i/>
        <w:sz w:val="20"/>
        <w:szCs w:val="20"/>
      </w:rPr>
      <w:fldChar w:fldCharType="separate"/>
    </w:r>
    <w:r w:rsidR="00AB7A4E">
      <w:rPr>
        <w:rFonts w:ascii="Times New Roman" w:hAnsi="Times New Roman"/>
        <w:i/>
        <w:noProof/>
        <w:sz w:val="20"/>
        <w:szCs w:val="20"/>
      </w:rPr>
      <w:t>25</w:t>
    </w:r>
    <w:r w:rsidRPr="00964461">
      <w:rPr>
        <w:rFonts w:ascii="Times New Roman" w:hAnsi="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1BD0" w14:textId="77777777" w:rsidR="006E334F" w:rsidRDefault="006E334F" w:rsidP="00C947C1">
      <w:r>
        <w:separator/>
      </w:r>
    </w:p>
  </w:footnote>
  <w:footnote w:type="continuationSeparator" w:id="0">
    <w:p w14:paraId="2E88CFE6" w14:textId="77777777" w:rsidR="006E334F" w:rsidRDefault="006E334F" w:rsidP="00C94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1553"/>
    <w:multiLevelType w:val="singleLevel"/>
    <w:tmpl w:val="89C4897E"/>
    <w:lvl w:ilvl="0">
      <w:start w:val="1"/>
      <w:numFmt w:val="decimal"/>
      <w:lvlText w:val="%1."/>
      <w:lvlJc w:val="left"/>
      <w:pPr>
        <w:tabs>
          <w:tab w:val="num" w:pos="1440"/>
        </w:tabs>
        <w:ind w:left="1440" w:hanging="720"/>
      </w:pPr>
      <w:rPr>
        <w:rFonts w:hint="default"/>
      </w:rPr>
    </w:lvl>
  </w:abstractNum>
  <w:abstractNum w:abstractNumId="2" w15:restartNumberingAfterBreak="0">
    <w:nsid w:val="07085CF4"/>
    <w:multiLevelType w:val="singleLevel"/>
    <w:tmpl w:val="FDFC44C8"/>
    <w:lvl w:ilvl="0">
      <w:start w:val="11"/>
      <w:numFmt w:val="upperLetter"/>
      <w:pStyle w:val="Heading4"/>
      <w:lvlText w:val="%1."/>
      <w:lvlJc w:val="left"/>
      <w:pPr>
        <w:tabs>
          <w:tab w:val="num" w:pos="720"/>
        </w:tabs>
        <w:ind w:left="720" w:hanging="720"/>
      </w:pPr>
      <w:rPr>
        <w:rFonts w:hint="default"/>
      </w:rPr>
    </w:lvl>
  </w:abstractNum>
  <w:abstractNum w:abstractNumId="3" w15:restartNumberingAfterBreak="0">
    <w:nsid w:val="0C7218CA"/>
    <w:multiLevelType w:val="hybridMultilevel"/>
    <w:tmpl w:val="6CDA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D5FB5"/>
    <w:multiLevelType w:val="hybridMultilevel"/>
    <w:tmpl w:val="FB744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43B60D5"/>
    <w:multiLevelType w:val="hybridMultilevel"/>
    <w:tmpl w:val="0C2C2DCC"/>
    <w:lvl w:ilvl="0" w:tplc="F288E01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2487"/>
    <w:multiLevelType w:val="singleLevel"/>
    <w:tmpl w:val="298C2996"/>
    <w:lvl w:ilvl="0">
      <w:start w:val="1"/>
      <w:numFmt w:val="lowerLetter"/>
      <w:lvlText w:val="(%1.)"/>
      <w:lvlJc w:val="left"/>
      <w:pPr>
        <w:tabs>
          <w:tab w:val="num" w:pos="2160"/>
        </w:tabs>
        <w:ind w:left="2160" w:hanging="720"/>
      </w:pPr>
      <w:rPr>
        <w:rFonts w:hint="default"/>
      </w:rPr>
    </w:lvl>
  </w:abstractNum>
  <w:abstractNum w:abstractNumId="7" w15:restartNumberingAfterBreak="0">
    <w:nsid w:val="19686580"/>
    <w:multiLevelType w:val="singleLevel"/>
    <w:tmpl w:val="4CF01576"/>
    <w:lvl w:ilvl="0">
      <w:start w:val="1"/>
      <w:numFmt w:val="decimal"/>
      <w:lvlText w:val="%1."/>
      <w:lvlJc w:val="left"/>
      <w:pPr>
        <w:tabs>
          <w:tab w:val="num" w:pos="1440"/>
        </w:tabs>
        <w:ind w:left="1440" w:hanging="720"/>
      </w:pPr>
      <w:rPr>
        <w:rFonts w:hint="default"/>
      </w:rPr>
    </w:lvl>
  </w:abstractNum>
  <w:abstractNum w:abstractNumId="8" w15:restartNumberingAfterBreak="0">
    <w:nsid w:val="1E2D4D3C"/>
    <w:multiLevelType w:val="hybridMultilevel"/>
    <w:tmpl w:val="5F689564"/>
    <w:lvl w:ilvl="0" w:tplc="F288E01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F5BE9"/>
    <w:multiLevelType w:val="singleLevel"/>
    <w:tmpl w:val="872409BE"/>
    <w:lvl w:ilvl="0">
      <w:start w:val="1"/>
      <w:numFmt w:val="decimal"/>
      <w:lvlText w:val="%1."/>
      <w:lvlJc w:val="left"/>
      <w:pPr>
        <w:tabs>
          <w:tab w:val="num" w:pos="1440"/>
        </w:tabs>
        <w:ind w:left="1440" w:hanging="720"/>
      </w:pPr>
      <w:rPr>
        <w:rFonts w:hint="default"/>
      </w:rPr>
    </w:lvl>
  </w:abstractNum>
  <w:abstractNum w:abstractNumId="10" w15:restartNumberingAfterBreak="0">
    <w:nsid w:val="20E05E57"/>
    <w:multiLevelType w:val="hybridMultilevel"/>
    <w:tmpl w:val="075A8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8553CA"/>
    <w:multiLevelType w:val="singleLevel"/>
    <w:tmpl w:val="41F82882"/>
    <w:lvl w:ilvl="0">
      <w:start w:val="8"/>
      <w:numFmt w:val="decimal"/>
      <w:lvlText w:val="%1."/>
      <w:lvlJc w:val="left"/>
      <w:pPr>
        <w:tabs>
          <w:tab w:val="num" w:pos="1440"/>
        </w:tabs>
        <w:ind w:left="1440" w:hanging="720"/>
      </w:pPr>
      <w:rPr>
        <w:rFonts w:hint="default"/>
      </w:rPr>
    </w:lvl>
  </w:abstractNum>
  <w:abstractNum w:abstractNumId="12" w15:restartNumberingAfterBreak="0">
    <w:nsid w:val="27551E59"/>
    <w:multiLevelType w:val="singleLevel"/>
    <w:tmpl w:val="ECFAEB80"/>
    <w:lvl w:ilvl="0">
      <w:start w:val="7"/>
      <w:numFmt w:val="decimal"/>
      <w:lvlText w:val="%1."/>
      <w:lvlJc w:val="left"/>
      <w:pPr>
        <w:tabs>
          <w:tab w:val="num" w:pos="1440"/>
        </w:tabs>
        <w:ind w:left="1440" w:hanging="720"/>
      </w:pPr>
      <w:rPr>
        <w:rFonts w:hint="default"/>
      </w:rPr>
    </w:lvl>
  </w:abstractNum>
  <w:abstractNum w:abstractNumId="13" w15:restartNumberingAfterBreak="0">
    <w:nsid w:val="27884242"/>
    <w:multiLevelType w:val="singleLevel"/>
    <w:tmpl w:val="4F8E53A4"/>
    <w:lvl w:ilvl="0">
      <w:start w:val="1"/>
      <w:numFmt w:val="decimal"/>
      <w:lvlText w:val="%1."/>
      <w:lvlJc w:val="left"/>
      <w:pPr>
        <w:tabs>
          <w:tab w:val="num" w:pos="1440"/>
        </w:tabs>
        <w:ind w:left="1440" w:hanging="720"/>
      </w:pPr>
      <w:rPr>
        <w:rFonts w:hint="default"/>
      </w:rPr>
    </w:lvl>
  </w:abstractNum>
  <w:abstractNum w:abstractNumId="14" w15:restartNumberingAfterBreak="0">
    <w:nsid w:val="2C642373"/>
    <w:multiLevelType w:val="hybridMultilevel"/>
    <w:tmpl w:val="4980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83945"/>
    <w:multiLevelType w:val="hybridMultilevel"/>
    <w:tmpl w:val="E97A8BAE"/>
    <w:lvl w:ilvl="0" w:tplc="8CA6583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1D52B05"/>
    <w:multiLevelType w:val="hybridMultilevel"/>
    <w:tmpl w:val="0F9C3C38"/>
    <w:lvl w:ilvl="0" w:tplc="EC98473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6F2DE6"/>
    <w:multiLevelType w:val="singleLevel"/>
    <w:tmpl w:val="232005F4"/>
    <w:lvl w:ilvl="0">
      <w:start w:val="5"/>
      <w:numFmt w:val="upperLetter"/>
      <w:lvlText w:val="%1."/>
      <w:lvlJc w:val="left"/>
      <w:pPr>
        <w:tabs>
          <w:tab w:val="num" w:pos="720"/>
        </w:tabs>
        <w:ind w:left="720" w:hanging="720"/>
      </w:pPr>
      <w:rPr>
        <w:rFonts w:hint="default"/>
      </w:rPr>
    </w:lvl>
  </w:abstractNum>
  <w:abstractNum w:abstractNumId="18" w15:restartNumberingAfterBreak="0">
    <w:nsid w:val="5A3157C4"/>
    <w:multiLevelType w:val="hybridMultilevel"/>
    <w:tmpl w:val="71DCA2A6"/>
    <w:lvl w:ilvl="0" w:tplc="6D2A72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400130D"/>
    <w:multiLevelType w:val="singleLevel"/>
    <w:tmpl w:val="1172AAF0"/>
    <w:lvl w:ilvl="0">
      <w:start w:val="4"/>
      <w:numFmt w:val="decimal"/>
      <w:lvlText w:val="%1."/>
      <w:lvlJc w:val="left"/>
      <w:pPr>
        <w:tabs>
          <w:tab w:val="num" w:pos="1440"/>
        </w:tabs>
        <w:ind w:left="1440" w:hanging="720"/>
      </w:pPr>
      <w:rPr>
        <w:rFonts w:hint="default"/>
      </w:rPr>
    </w:lvl>
  </w:abstractNum>
  <w:abstractNum w:abstractNumId="20" w15:restartNumberingAfterBreak="0">
    <w:nsid w:val="727B1C1F"/>
    <w:multiLevelType w:val="singleLevel"/>
    <w:tmpl w:val="F1781426"/>
    <w:lvl w:ilvl="0">
      <w:start w:val="11"/>
      <w:numFmt w:val="decimal"/>
      <w:lvlText w:val="%1."/>
      <w:lvlJc w:val="left"/>
      <w:pPr>
        <w:tabs>
          <w:tab w:val="num" w:pos="1080"/>
        </w:tabs>
        <w:ind w:left="1080" w:hanging="360"/>
      </w:pPr>
      <w:rPr>
        <w:rFonts w:hint="default"/>
      </w:rPr>
    </w:lvl>
  </w:abstractNum>
  <w:abstractNum w:abstractNumId="21" w15:restartNumberingAfterBreak="0">
    <w:nsid w:val="7C8E2DF5"/>
    <w:multiLevelType w:val="multilevel"/>
    <w:tmpl w:val="8C0E67C0"/>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417221">
    <w:abstractNumId w:val="10"/>
  </w:num>
  <w:num w:numId="2" w16cid:durableId="1756051600">
    <w:abstractNumId w:val="14"/>
  </w:num>
  <w:num w:numId="3" w16cid:durableId="516891428">
    <w:abstractNumId w:val="4"/>
  </w:num>
  <w:num w:numId="4" w16cid:durableId="287593350">
    <w:abstractNumId w:val="17"/>
  </w:num>
  <w:num w:numId="5" w16cid:durableId="553780845">
    <w:abstractNumId w:val="19"/>
  </w:num>
  <w:num w:numId="6" w16cid:durableId="445079934">
    <w:abstractNumId w:val="13"/>
  </w:num>
  <w:num w:numId="7" w16cid:durableId="1092630651">
    <w:abstractNumId w:val="6"/>
  </w:num>
  <w:num w:numId="8" w16cid:durableId="1754085513">
    <w:abstractNumId w:val="11"/>
  </w:num>
  <w:num w:numId="9" w16cid:durableId="367802880">
    <w:abstractNumId w:val="12"/>
  </w:num>
  <w:num w:numId="10" w16cid:durableId="1753701323">
    <w:abstractNumId w:val="7"/>
  </w:num>
  <w:num w:numId="11" w16cid:durableId="1188759278">
    <w:abstractNumId w:val="1"/>
  </w:num>
  <w:num w:numId="12" w16cid:durableId="291252671">
    <w:abstractNumId w:val="9"/>
  </w:num>
  <w:num w:numId="13" w16cid:durableId="1821800019">
    <w:abstractNumId w:val="20"/>
  </w:num>
  <w:num w:numId="14" w16cid:durableId="351764327">
    <w:abstractNumId w:val="16"/>
  </w:num>
  <w:num w:numId="15" w16cid:durableId="46733024">
    <w:abstractNumId w:val="5"/>
  </w:num>
  <w:num w:numId="16" w16cid:durableId="1676807607">
    <w:abstractNumId w:val="15"/>
  </w:num>
  <w:num w:numId="17" w16cid:durableId="1694770583">
    <w:abstractNumId w:val="18"/>
  </w:num>
  <w:num w:numId="18" w16cid:durableId="1931502776">
    <w:abstractNumId w:val="8"/>
  </w:num>
  <w:num w:numId="19" w16cid:durableId="1424454117">
    <w:abstractNumId w:val="21"/>
  </w:num>
  <w:num w:numId="20" w16cid:durableId="2001303670">
    <w:abstractNumId w:val="3"/>
  </w:num>
  <w:num w:numId="21" w16cid:durableId="367537420">
    <w:abstractNumId w:val="2"/>
  </w:num>
  <w:num w:numId="22" w16cid:durableId="214453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62"/>
    <w:rsid w:val="00007F94"/>
    <w:rsid w:val="0001004C"/>
    <w:rsid w:val="0001195B"/>
    <w:rsid w:val="000157FD"/>
    <w:rsid w:val="00017378"/>
    <w:rsid w:val="00024635"/>
    <w:rsid w:val="000333B1"/>
    <w:rsid w:val="0003730B"/>
    <w:rsid w:val="0004386C"/>
    <w:rsid w:val="000537CC"/>
    <w:rsid w:val="000602AA"/>
    <w:rsid w:val="00061EB6"/>
    <w:rsid w:val="00063A6C"/>
    <w:rsid w:val="00070EFB"/>
    <w:rsid w:val="000757FD"/>
    <w:rsid w:val="0008045D"/>
    <w:rsid w:val="0009399F"/>
    <w:rsid w:val="000A12BF"/>
    <w:rsid w:val="000A4112"/>
    <w:rsid w:val="000A7C6A"/>
    <w:rsid w:val="000B051A"/>
    <w:rsid w:val="000B579D"/>
    <w:rsid w:val="000C3B18"/>
    <w:rsid w:val="000C7E9F"/>
    <w:rsid w:val="000D406B"/>
    <w:rsid w:val="000D4312"/>
    <w:rsid w:val="000D5D71"/>
    <w:rsid w:val="000E3463"/>
    <w:rsid w:val="000E376D"/>
    <w:rsid w:val="000E58FF"/>
    <w:rsid w:val="000E6B48"/>
    <w:rsid w:val="000F0307"/>
    <w:rsid w:val="000F2E19"/>
    <w:rsid w:val="0010037F"/>
    <w:rsid w:val="00103B21"/>
    <w:rsid w:val="00105A22"/>
    <w:rsid w:val="0011109D"/>
    <w:rsid w:val="00114B52"/>
    <w:rsid w:val="0011594A"/>
    <w:rsid w:val="001178D3"/>
    <w:rsid w:val="00126D2A"/>
    <w:rsid w:val="00127005"/>
    <w:rsid w:val="00131CD2"/>
    <w:rsid w:val="00134AC3"/>
    <w:rsid w:val="00135075"/>
    <w:rsid w:val="0013582D"/>
    <w:rsid w:val="00141831"/>
    <w:rsid w:val="001570E9"/>
    <w:rsid w:val="001609D2"/>
    <w:rsid w:val="00164269"/>
    <w:rsid w:val="00164F69"/>
    <w:rsid w:val="00165A01"/>
    <w:rsid w:val="00166546"/>
    <w:rsid w:val="00173487"/>
    <w:rsid w:val="00175C76"/>
    <w:rsid w:val="00187E7D"/>
    <w:rsid w:val="001900CB"/>
    <w:rsid w:val="0019637D"/>
    <w:rsid w:val="001A2254"/>
    <w:rsid w:val="001B0AEC"/>
    <w:rsid w:val="001B1EF4"/>
    <w:rsid w:val="001B4DBF"/>
    <w:rsid w:val="001C1B73"/>
    <w:rsid w:val="001C52B5"/>
    <w:rsid w:val="001C643F"/>
    <w:rsid w:val="001C6B22"/>
    <w:rsid w:val="001D0244"/>
    <w:rsid w:val="001D4188"/>
    <w:rsid w:val="001D42DA"/>
    <w:rsid w:val="001D6C20"/>
    <w:rsid w:val="001E5175"/>
    <w:rsid w:val="001E5809"/>
    <w:rsid w:val="001F19FA"/>
    <w:rsid w:val="001F3DCD"/>
    <w:rsid w:val="001F4B1F"/>
    <w:rsid w:val="001F6ACE"/>
    <w:rsid w:val="0020380B"/>
    <w:rsid w:val="00204983"/>
    <w:rsid w:val="00212F87"/>
    <w:rsid w:val="00215125"/>
    <w:rsid w:val="00222A6F"/>
    <w:rsid w:val="0022511B"/>
    <w:rsid w:val="002526AE"/>
    <w:rsid w:val="00254724"/>
    <w:rsid w:val="00262C2A"/>
    <w:rsid w:val="00273B78"/>
    <w:rsid w:val="002752F3"/>
    <w:rsid w:val="00277008"/>
    <w:rsid w:val="00280A08"/>
    <w:rsid w:val="00280F28"/>
    <w:rsid w:val="0029297A"/>
    <w:rsid w:val="002978EB"/>
    <w:rsid w:val="002B1095"/>
    <w:rsid w:val="002B38AD"/>
    <w:rsid w:val="002B6D7A"/>
    <w:rsid w:val="002C0B47"/>
    <w:rsid w:val="002E2DBB"/>
    <w:rsid w:val="002E484C"/>
    <w:rsid w:val="002E5C2F"/>
    <w:rsid w:val="002F00A9"/>
    <w:rsid w:val="002F58EE"/>
    <w:rsid w:val="003019CC"/>
    <w:rsid w:val="00301A6F"/>
    <w:rsid w:val="00302F55"/>
    <w:rsid w:val="0030678C"/>
    <w:rsid w:val="00313DB3"/>
    <w:rsid w:val="003171A6"/>
    <w:rsid w:val="00321AE0"/>
    <w:rsid w:val="00324BBE"/>
    <w:rsid w:val="00325A10"/>
    <w:rsid w:val="0033382D"/>
    <w:rsid w:val="00333E43"/>
    <w:rsid w:val="00337055"/>
    <w:rsid w:val="00356A14"/>
    <w:rsid w:val="00370626"/>
    <w:rsid w:val="00371BA8"/>
    <w:rsid w:val="003803A9"/>
    <w:rsid w:val="00380C02"/>
    <w:rsid w:val="00390607"/>
    <w:rsid w:val="00390F05"/>
    <w:rsid w:val="0039324B"/>
    <w:rsid w:val="00396E74"/>
    <w:rsid w:val="003A4920"/>
    <w:rsid w:val="003B034F"/>
    <w:rsid w:val="003B2D70"/>
    <w:rsid w:val="003B36BF"/>
    <w:rsid w:val="003C267B"/>
    <w:rsid w:val="003C73B3"/>
    <w:rsid w:val="003D5BAB"/>
    <w:rsid w:val="003D692F"/>
    <w:rsid w:val="003E702B"/>
    <w:rsid w:val="003F7EE9"/>
    <w:rsid w:val="004037CA"/>
    <w:rsid w:val="00407ACB"/>
    <w:rsid w:val="00410855"/>
    <w:rsid w:val="00411A81"/>
    <w:rsid w:val="0041237D"/>
    <w:rsid w:val="004229CB"/>
    <w:rsid w:val="00423269"/>
    <w:rsid w:val="00423BE1"/>
    <w:rsid w:val="0043104C"/>
    <w:rsid w:val="004377D5"/>
    <w:rsid w:val="00437827"/>
    <w:rsid w:val="004378AB"/>
    <w:rsid w:val="0045147C"/>
    <w:rsid w:val="004546A7"/>
    <w:rsid w:val="00455A4D"/>
    <w:rsid w:val="00457B05"/>
    <w:rsid w:val="004604F8"/>
    <w:rsid w:val="00460C26"/>
    <w:rsid w:val="004617B7"/>
    <w:rsid w:val="00461F8F"/>
    <w:rsid w:val="00463F94"/>
    <w:rsid w:val="00464E3C"/>
    <w:rsid w:val="0046769D"/>
    <w:rsid w:val="00473F9B"/>
    <w:rsid w:val="0048068A"/>
    <w:rsid w:val="00480EB8"/>
    <w:rsid w:val="00484A8D"/>
    <w:rsid w:val="0048520E"/>
    <w:rsid w:val="004941C8"/>
    <w:rsid w:val="00494809"/>
    <w:rsid w:val="00496BAB"/>
    <w:rsid w:val="004A0076"/>
    <w:rsid w:val="004A478E"/>
    <w:rsid w:val="004A5BBB"/>
    <w:rsid w:val="004A6A4B"/>
    <w:rsid w:val="004A6E8A"/>
    <w:rsid w:val="004B4B7F"/>
    <w:rsid w:val="004C30C9"/>
    <w:rsid w:val="004C432E"/>
    <w:rsid w:val="004D1B3D"/>
    <w:rsid w:val="004D1BC3"/>
    <w:rsid w:val="004D1C7F"/>
    <w:rsid w:val="004D2B5F"/>
    <w:rsid w:val="004D440D"/>
    <w:rsid w:val="004E1A62"/>
    <w:rsid w:val="004E7FAE"/>
    <w:rsid w:val="004F017A"/>
    <w:rsid w:val="004F4DFE"/>
    <w:rsid w:val="004F5104"/>
    <w:rsid w:val="005114DF"/>
    <w:rsid w:val="00512249"/>
    <w:rsid w:val="005239A8"/>
    <w:rsid w:val="00523F19"/>
    <w:rsid w:val="00524557"/>
    <w:rsid w:val="00527A0F"/>
    <w:rsid w:val="00530891"/>
    <w:rsid w:val="00536540"/>
    <w:rsid w:val="00541951"/>
    <w:rsid w:val="00542BBA"/>
    <w:rsid w:val="00544D48"/>
    <w:rsid w:val="0054517E"/>
    <w:rsid w:val="00545DFB"/>
    <w:rsid w:val="005536A3"/>
    <w:rsid w:val="0055633F"/>
    <w:rsid w:val="00556458"/>
    <w:rsid w:val="00562A57"/>
    <w:rsid w:val="00563759"/>
    <w:rsid w:val="00565291"/>
    <w:rsid w:val="00571805"/>
    <w:rsid w:val="005718E5"/>
    <w:rsid w:val="00575069"/>
    <w:rsid w:val="00576560"/>
    <w:rsid w:val="00576EA5"/>
    <w:rsid w:val="005840A1"/>
    <w:rsid w:val="00591C82"/>
    <w:rsid w:val="00591F9A"/>
    <w:rsid w:val="0059263C"/>
    <w:rsid w:val="00592D5A"/>
    <w:rsid w:val="005A0544"/>
    <w:rsid w:val="005A6899"/>
    <w:rsid w:val="005A7262"/>
    <w:rsid w:val="005B1CB4"/>
    <w:rsid w:val="005B5D6E"/>
    <w:rsid w:val="005C34C5"/>
    <w:rsid w:val="005C4DC7"/>
    <w:rsid w:val="005D5A15"/>
    <w:rsid w:val="005D7452"/>
    <w:rsid w:val="005E2422"/>
    <w:rsid w:val="006012FB"/>
    <w:rsid w:val="00601FB5"/>
    <w:rsid w:val="00605191"/>
    <w:rsid w:val="00607400"/>
    <w:rsid w:val="00624DA0"/>
    <w:rsid w:val="00626A45"/>
    <w:rsid w:val="00632AB9"/>
    <w:rsid w:val="0064077F"/>
    <w:rsid w:val="006421F5"/>
    <w:rsid w:val="00651FB4"/>
    <w:rsid w:val="006523D3"/>
    <w:rsid w:val="00656B8B"/>
    <w:rsid w:val="0065742D"/>
    <w:rsid w:val="00661480"/>
    <w:rsid w:val="00661E4D"/>
    <w:rsid w:val="00667E69"/>
    <w:rsid w:val="0067478F"/>
    <w:rsid w:val="00674D88"/>
    <w:rsid w:val="006764E4"/>
    <w:rsid w:val="006809A3"/>
    <w:rsid w:val="00687E87"/>
    <w:rsid w:val="0069157A"/>
    <w:rsid w:val="006917B1"/>
    <w:rsid w:val="006942CF"/>
    <w:rsid w:val="006A6D43"/>
    <w:rsid w:val="006B6B13"/>
    <w:rsid w:val="006B7CB3"/>
    <w:rsid w:val="006C221A"/>
    <w:rsid w:val="006C54A5"/>
    <w:rsid w:val="006C76ED"/>
    <w:rsid w:val="006C78FF"/>
    <w:rsid w:val="006D0C11"/>
    <w:rsid w:val="006D0EFB"/>
    <w:rsid w:val="006D1AE2"/>
    <w:rsid w:val="006D4062"/>
    <w:rsid w:val="006D5D86"/>
    <w:rsid w:val="006D6187"/>
    <w:rsid w:val="006E0DF1"/>
    <w:rsid w:val="006E2720"/>
    <w:rsid w:val="006E334F"/>
    <w:rsid w:val="006E4B42"/>
    <w:rsid w:val="006E6502"/>
    <w:rsid w:val="006F157E"/>
    <w:rsid w:val="00701E61"/>
    <w:rsid w:val="00702B47"/>
    <w:rsid w:val="007079C7"/>
    <w:rsid w:val="00710F32"/>
    <w:rsid w:val="007123C6"/>
    <w:rsid w:val="007137FD"/>
    <w:rsid w:val="00714E3D"/>
    <w:rsid w:val="00715524"/>
    <w:rsid w:val="00723BE5"/>
    <w:rsid w:val="007259D1"/>
    <w:rsid w:val="0073194D"/>
    <w:rsid w:val="00735F9D"/>
    <w:rsid w:val="00737102"/>
    <w:rsid w:val="00740526"/>
    <w:rsid w:val="007437F1"/>
    <w:rsid w:val="00747C95"/>
    <w:rsid w:val="00753ACB"/>
    <w:rsid w:val="00753C83"/>
    <w:rsid w:val="00761398"/>
    <w:rsid w:val="00766507"/>
    <w:rsid w:val="007676DF"/>
    <w:rsid w:val="007704BD"/>
    <w:rsid w:val="00770DDA"/>
    <w:rsid w:val="007744AB"/>
    <w:rsid w:val="0077527E"/>
    <w:rsid w:val="007763D5"/>
    <w:rsid w:val="00777AE6"/>
    <w:rsid w:val="007803F0"/>
    <w:rsid w:val="00782022"/>
    <w:rsid w:val="0078518B"/>
    <w:rsid w:val="0079096C"/>
    <w:rsid w:val="0079798A"/>
    <w:rsid w:val="007A02B0"/>
    <w:rsid w:val="007A6D9A"/>
    <w:rsid w:val="007A7529"/>
    <w:rsid w:val="007B2FE9"/>
    <w:rsid w:val="007B7913"/>
    <w:rsid w:val="007B7D17"/>
    <w:rsid w:val="007C16E7"/>
    <w:rsid w:val="007C7046"/>
    <w:rsid w:val="007D291E"/>
    <w:rsid w:val="007D7EFD"/>
    <w:rsid w:val="007E3111"/>
    <w:rsid w:val="007E6210"/>
    <w:rsid w:val="007F49E4"/>
    <w:rsid w:val="007F4BEC"/>
    <w:rsid w:val="007F5F8B"/>
    <w:rsid w:val="007F77AF"/>
    <w:rsid w:val="00804624"/>
    <w:rsid w:val="00813471"/>
    <w:rsid w:val="00817E4A"/>
    <w:rsid w:val="008210CD"/>
    <w:rsid w:val="008303D9"/>
    <w:rsid w:val="00831058"/>
    <w:rsid w:val="00832C3A"/>
    <w:rsid w:val="00835620"/>
    <w:rsid w:val="008411B5"/>
    <w:rsid w:val="00842AB6"/>
    <w:rsid w:val="008456D7"/>
    <w:rsid w:val="00852CA6"/>
    <w:rsid w:val="00856A3D"/>
    <w:rsid w:val="00861FE2"/>
    <w:rsid w:val="00863458"/>
    <w:rsid w:val="0088023B"/>
    <w:rsid w:val="00882137"/>
    <w:rsid w:val="008846E5"/>
    <w:rsid w:val="00887B23"/>
    <w:rsid w:val="00890B4C"/>
    <w:rsid w:val="0089481F"/>
    <w:rsid w:val="00895054"/>
    <w:rsid w:val="00897561"/>
    <w:rsid w:val="00897CCD"/>
    <w:rsid w:val="008A6A4F"/>
    <w:rsid w:val="008A6FB2"/>
    <w:rsid w:val="008B1C64"/>
    <w:rsid w:val="008B3871"/>
    <w:rsid w:val="008C3FC1"/>
    <w:rsid w:val="008D112F"/>
    <w:rsid w:val="008D18F1"/>
    <w:rsid w:val="008D248C"/>
    <w:rsid w:val="008D4EEC"/>
    <w:rsid w:val="008E0B88"/>
    <w:rsid w:val="008E1479"/>
    <w:rsid w:val="008E1EE7"/>
    <w:rsid w:val="008E76FC"/>
    <w:rsid w:val="008F1F76"/>
    <w:rsid w:val="008F36C5"/>
    <w:rsid w:val="009012D8"/>
    <w:rsid w:val="0090152F"/>
    <w:rsid w:val="00904774"/>
    <w:rsid w:val="00910D03"/>
    <w:rsid w:val="00913C3D"/>
    <w:rsid w:val="00913D46"/>
    <w:rsid w:val="009153BD"/>
    <w:rsid w:val="009175D7"/>
    <w:rsid w:val="009316C8"/>
    <w:rsid w:val="0093605D"/>
    <w:rsid w:val="009378B1"/>
    <w:rsid w:val="00937B08"/>
    <w:rsid w:val="00937BF6"/>
    <w:rsid w:val="009418A9"/>
    <w:rsid w:val="00947931"/>
    <w:rsid w:val="00957BCF"/>
    <w:rsid w:val="00961836"/>
    <w:rsid w:val="0096325E"/>
    <w:rsid w:val="00964461"/>
    <w:rsid w:val="00964990"/>
    <w:rsid w:val="009704E2"/>
    <w:rsid w:val="0097585A"/>
    <w:rsid w:val="00975CD9"/>
    <w:rsid w:val="00983F46"/>
    <w:rsid w:val="00986917"/>
    <w:rsid w:val="00997E0B"/>
    <w:rsid w:val="009A1D5B"/>
    <w:rsid w:val="009B0CF8"/>
    <w:rsid w:val="009B0E76"/>
    <w:rsid w:val="009B4A27"/>
    <w:rsid w:val="009B59B2"/>
    <w:rsid w:val="009C2C39"/>
    <w:rsid w:val="009D1018"/>
    <w:rsid w:val="009D2502"/>
    <w:rsid w:val="009E1CB2"/>
    <w:rsid w:val="009E6DE1"/>
    <w:rsid w:val="009F638D"/>
    <w:rsid w:val="009F7269"/>
    <w:rsid w:val="009F7670"/>
    <w:rsid w:val="00A13B4A"/>
    <w:rsid w:val="00A17F13"/>
    <w:rsid w:val="00A20EB5"/>
    <w:rsid w:val="00A2380C"/>
    <w:rsid w:val="00A27711"/>
    <w:rsid w:val="00A45728"/>
    <w:rsid w:val="00A46C07"/>
    <w:rsid w:val="00A5297A"/>
    <w:rsid w:val="00A535B9"/>
    <w:rsid w:val="00A55355"/>
    <w:rsid w:val="00A565EF"/>
    <w:rsid w:val="00A651F8"/>
    <w:rsid w:val="00A65B40"/>
    <w:rsid w:val="00A7074C"/>
    <w:rsid w:val="00A71C80"/>
    <w:rsid w:val="00A740D5"/>
    <w:rsid w:val="00A751DE"/>
    <w:rsid w:val="00A769AC"/>
    <w:rsid w:val="00A813A7"/>
    <w:rsid w:val="00A84605"/>
    <w:rsid w:val="00A870DC"/>
    <w:rsid w:val="00A90BE7"/>
    <w:rsid w:val="00A931CA"/>
    <w:rsid w:val="00A938F9"/>
    <w:rsid w:val="00AA166B"/>
    <w:rsid w:val="00AA285B"/>
    <w:rsid w:val="00AA4B75"/>
    <w:rsid w:val="00AA5736"/>
    <w:rsid w:val="00AA63C2"/>
    <w:rsid w:val="00AA7024"/>
    <w:rsid w:val="00AB258B"/>
    <w:rsid w:val="00AB38C4"/>
    <w:rsid w:val="00AB7A4E"/>
    <w:rsid w:val="00AC132C"/>
    <w:rsid w:val="00AC1AF9"/>
    <w:rsid w:val="00AC3A6D"/>
    <w:rsid w:val="00AD0FF6"/>
    <w:rsid w:val="00AD19DF"/>
    <w:rsid w:val="00AD6E1C"/>
    <w:rsid w:val="00AE359E"/>
    <w:rsid w:val="00AE3DF8"/>
    <w:rsid w:val="00AE3EC1"/>
    <w:rsid w:val="00AE60B7"/>
    <w:rsid w:val="00AE7328"/>
    <w:rsid w:val="00AF0425"/>
    <w:rsid w:val="00AF57FA"/>
    <w:rsid w:val="00B05134"/>
    <w:rsid w:val="00B0737A"/>
    <w:rsid w:val="00B175C0"/>
    <w:rsid w:val="00B27393"/>
    <w:rsid w:val="00B30593"/>
    <w:rsid w:val="00B30AAF"/>
    <w:rsid w:val="00B30C1A"/>
    <w:rsid w:val="00B31D99"/>
    <w:rsid w:val="00B32827"/>
    <w:rsid w:val="00B35C62"/>
    <w:rsid w:val="00B37E3F"/>
    <w:rsid w:val="00B41319"/>
    <w:rsid w:val="00B44C6D"/>
    <w:rsid w:val="00B51C1F"/>
    <w:rsid w:val="00B546B0"/>
    <w:rsid w:val="00B626A3"/>
    <w:rsid w:val="00B62EE2"/>
    <w:rsid w:val="00B65108"/>
    <w:rsid w:val="00B654FC"/>
    <w:rsid w:val="00B6683C"/>
    <w:rsid w:val="00B715D2"/>
    <w:rsid w:val="00B80A5D"/>
    <w:rsid w:val="00B8199A"/>
    <w:rsid w:val="00B83C9A"/>
    <w:rsid w:val="00B83FEC"/>
    <w:rsid w:val="00B8641E"/>
    <w:rsid w:val="00B86F8B"/>
    <w:rsid w:val="00B94FB0"/>
    <w:rsid w:val="00B96E89"/>
    <w:rsid w:val="00BA059E"/>
    <w:rsid w:val="00BA4A18"/>
    <w:rsid w:val="00BB1244"/>
    <w:rsid w:val="00BB2919"/>
    <w:rsid w:val="00BB3020"/>
    <w:rsid w:val="00BC1E9A"/>
    <w:rsid w:val="00BC7743"/>
    <w:rsid w:val="00BD1357"/>
    <w:rsid w:val="00BD7809"/>
    <w:rsid w:val="00BE1B34"/>
    <w:rsid w:val="00BF12D1"/>
    <w:rsid w:val="00BF3056"/>
    <w:rsid w:val="00BF5C2F"/>
    <w:rsid w:val="00BF6ACD"/>
    <w:rsid w:val="00BF7568"/>
    <w:rsid w:val="00C00C35"/>
    <w:rsid w:val="00C03906"/>
    <w:rsid w:val="00C050A1"/>
    <w:rsid w:val="00C079A5"/>
    <w:rsid w:val="00C22019"/>
    <w:rsid w:val="00C2353E"/>
    <w:rsid w:val="00C25D08"/>
    <w:rsid w:val="00C300F1"/>
    <w:rsid w:val="00C40B91"/>
    <w:rsid w:val="00C42AB0"/>
    <w:rsid w:val="00C47331"/>
    <w:rsid w:val="00C5255F"/>
    <w:rsid w:val="00C53551"/>
    <w:rsid w:val="00C55C3A"/>
    <w:rsid w:val="00C579BB"/>
    <w:rsid w:val="00C61F6B"/>
    <w:rsid w:val="00C662FD"/>
    <w:rsid w:val="00C73408"/>
    <w:rsid w:val="00C84A9A"/>
    <w:rsid w:val="00C84ED9"/>
    <w:rsid w:val="00C947C1"/>
    <w:rsid w:val="00CA1662"/>
    <w:rsid w:val="00CA3CF9"/>
    <w:rsid w:val="00CA4DA6"/>
    <w:rsid w:val="00CA6AC3"/>
    <w:rsid w:val="00CB604B"/>
    <w:rsid w:val="00CC1FE8"/>
    <w:rsid w:val="00CC3593"/>
    <w:rsid w:val="00CC5665"/>
    <w:rsid w:val="00CD00BE"/>
    <w:rsid w:val="00CD29E1"/>
    <w:rsid w:val="00CD63F5"/>
    <w:rsid w:val="00CE02FC"/>
    <w:rsid w:val="00CE0F06"/>
    <w:rsid w:val="00CE2117"/>
    <w:rsid w:val="00CE5717"/>
    <w:rsid w:val="00CE6148"/>
    <w:rsid w:val="00CE6D50"/>
    <w:rsid w:val="00CF0F64"/>
    <w:rsid w:val="00CF1F6D"/>
    <w:rsid w:val="00CF23D2"/>
    <w:rsid w:val="00CF32F2"/>
    <w:rsid w:val="00CF3B56"/>
    <w:rsid w:val="00D03E53"/>
    <w:rsid w:val="00D10E6E"/>
    <w:rsid w:val="00D1103A"/>
    <w:rsid w:val="00D11053"/>
    <w:rsid w:val="00D12097"/>
    <w:rsid w:val="00D13684"/>
    <w:rsid w:val="00D13711"/>
    <w:rsid w:val="00D22C35"/>
    <w:rsid w:val="00D24F97"/>
    <w:rsid w:val="00D32BF5"/>
    <w:rsid w:val="00D33BE9"/>
    <w:rsid w:val="00D35EF8"/>
    <w:rsid w:val="00D36211"/>
    <w:rsid w:val="00D43CA6"/>
    <w:rsid w:val="00D448A6"/>
    <w:rsid w:val="00D45646"/>
    <w:rsid w:val="00D479E6"/>
    <w:rsid w:val="00D50D31"/>
    <w:rsid w:val="00D52FF4"/>
    <w:rsid w:val="00D569D5"/>
    <w:rsid w:val="00D60CC2"/>
    <w:rsid w:val="00D63BDC"/>
    <w:rsid w:val="00D64453"/>
    <w:rsid w:val="00D6705E"/>
    <w:rsid w:val="00D72103"/>
    <w:rsid w:val="00D73849"/>
    <w:rsid w:val="00D74FE7"/>
    <w:rsid w:val="00D75F47"/>
    <w:rsid w:val="00D93F52"/>
    <w:rsid w:val="00DA56C7"/>
    <w:rsid w:val="00DB0AC7"/>
    <w:rsid w:val="00DB0D77"/>
    <w:rsid w:val="00DB2C08"/>
    <w:rsid w:val="00DB59CF"/>
    <w:rsid w:val="00DC2EC8"/>
    <w:rsid w:val="00DC45F2"/>
    <w:rsid w:val="00DC7CC8"/>
    <w:rsid w:val="00DD243C"/>
    <w:rsid w:val="00DD3A1A"/>
    <w:rsid w:val="00DD7BA1"/>
    <w:rsid w:val="00DF34D4"/>
    <w:rsid w:val="00DF52BC"/>
    <w:rsid w:val="00E0016F"/>
    <w:rsid w:val="00E059C2"/>
    <w:rsid w:val="00E1504D"/>
    <w:rsid w:val="00E16C38"/>
    <w:rsid w:val="00E174C0"/>
    <w:rsid w:val="00E27075"/>
    <w:rsid w:val="00E27FD9"/>
    <w:rsid w:val="00E34E36"/>
    <w:rsid w:val="00E35C01"/>
    <w:rsid w:val="00E36D31"/>
    <w:rsid w:val="00E3788A"/>
    <w:rsid w:val="00E46178"/>
    <w:rsid w:val="00E46928"/>
    <w:rsid w:val="00E46B5E"/>
    <w:rsid w:val="00E46C0C"/>
    <w:rsid w:val="00E474DB"/>
    <w:rsid w:val="00E509CA"/>
    <w:rsid w:val="00E52EE4"/>
    <w:rsid w:val="00E57808"/>
    <w:rsid w:val="00E61F00"/>
    <w:rsid w:val="00E6298A"/>
    <w:rsid w:val="00E629C0"/>
    <w:rsid w:val="00E77CE3"/>
    <w:rsid w:val="00E85133"/>
    <w:rsid w:val="00E86763"/>
    <w:rsid w:val="00E90E43"/>
    <w:rsid w:val="00E91AFB"/>
    <w:rsid w:val="00E94FB2"/>
    <w:rsid w:val="00E95AB9"/>
    <w:rsid w:val="00E95E9B"/>
    <w:rsid w:val="00EA797B"/>
    <w:rsid w:val="00EB072D"/>
    <w:rsid w:val="00EB0A08"/>
    <w:rsid w:val="00EB1882"/>
    <w:rsid w:val="00EB46CE"/>
    <w:rsid w:val="00EC3410"/>
    <w:rsid w:val="00EC50E6"/>
    <w:rsid w:val="00ED1187"/>
    <w:rsid w:val="00ED4D80"/>
    <w:rsid w:val="00EE2E41"/>
    <w:rsid w:val="00EF05D0"/>
    <w:rsid w:val="00EF4802"/>
    <w:rsid w:val="00EF5D93"/>
    <w:rsid w:val="00EF7E1C"/>
    <w:rsid w:val="00F000FB"/>
    <w:rsid w:val="00F126B8"/>
    <w:rsid w:val="00F16A9E"/>
    <w:rsid w:val="00F26568"/>
    <w:rsid w:val="00F26AF0"/>
    <w:rsid w:val="00F27086"/>
    <w:rsid w:val="00F312CD"/>
    <w:rsid w:val="00F33BBB"/>
    <w:rsid w:val="00F3473E"/>
    <w:rsid w:val="00F357C2"/>
    <w:rsid w:val="00F425B7"/>
    <w:rsid w:val="00F427D8"/>
    <w:rsid w:val="00F46711"/>
    <w:rsid w:val="00F55A34"/>
    <w:rsid w:val="00F63074"/>
    <w:rsid w:val="00F712C0"/>
    <w:rsid w:val="00F72E20"/>
    <w:rsid w:val="00F82114"/>
    <w:rsid w:val="00F82622"/>
    <w:rsid w:val="00F8473F"/>
    <w:rsid w:val="00F910C0"/>
    <w:rsid w:val="00F92498"/>
    <w:rsid w:val="00FA2B31"/>
    <w:rsid w:val="00FD1F3B"/>
    <w:rsid w:val="00FD249C"/>
    <w:rsid w:val="00FD3CA2"/>
    <w:rsid w:val="00FE3D53"/>
    <w:rsid w:val="00FF2FC3"/>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B93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Block Text"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E1A62"/>
    <w:rPr>
      <w:rFonts w:ascii="Times New Roman" w:eastAsia="Times New Roman" w:hAnsi="Times New Roman"/>
    </w:rPr>
  </w:style>
  <w:style w:type="paragraph" w:styleId="Heading1">
    <w:name w:val="heading 1"/>
    <w:basedOn w:val="Normal"/>
    <w:next w:val="Normal"/>
    <w:link w:val="Heading1Char"/>
    <w:qFormat/>
    <w:rsid w:val="00303DA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 w:val="24"/>
      <w:szCs w:val="24"/>
      <w:u w:val="single"/>
    </w:rPr>
  </w:style>
  <w:style w:type="paragraph" w:styleId="Heading2">
    <w:name w:val="heading 2"/>
    <w:basedOn w:val="Normal"/>
    <w:next w:val="Normal"/>
    <w:link w:val="Heading2Char"/>
    <w:qFormat/>
    <w:rsid w:val="00303DA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1"/>
    </w:pPr>
    <w:rPr>
      <w:b/>
      <w:bCs/>
      <w:sz w:val="24"/>
      <w:szCs w:val="24"/>
      <w:u w:val="single"/>
    </w:rPr>
  </w:style>
  <w:style w:type="paragraph" w:styleId="Heading3">
    <w:name w:val="heading 3"/>
    <w:basedOn w:val="Normal"/>
    <w:next w:val="Normal"/>
    <w:link w:val="Heading3Char"/>
    <w:qFormat/>
    <w:rsid w:val="00303DA5"/>
    <w:pPr>
      <w:keepNext/>
      <w:widowControl w:val="0"/>
      <w:autoSpaceDE w:val="0"/>
      <w:autoSpaceDN w:val="0"/>
      <w:adjustRightInd w:val="0"/>
      <w:outlineLvl w:val="2"/>
    </w:pPr>
    <w:rPr>
      <w:b/>
      <w:bCs/>
      <w:sz w:val="24"/>
      <w:szCs w:val="24"/>
    </w:rPr>
  </w:style>
  <w:style w:type="paragraph" w:styleId="Heading4">
    <w:name w:val="heading 4"/>
    <w:basedOn w:val="Normal"/>
    <w:next w:val="Normal"/>
    <w:link w:val="Heading4Char"/>
    <w:qFormat/>
    <w:rsid w:val="00303DA5"/>
    <w:pPr>
      <w:keepNext/>
      <w:numPr>
        <w:numId w:val="21"/>
      </w:numPr>
      <w:spacing w:line="240" w:lineRule="atLeast"/>
      <w:outlineLvl w:val="3"/>
    </w:pPr>
    <w:rPr>
      <w:u w:val="single"/>
    </w:rPr>
  </w:style>
  <w:style w:type="paragraph" w:styleId="Heading5">
    <w:name w:val="heading 5"/>
    <w:basedOn w:val="Normal"/>
    <w:next w:val="Normal"/>
    <w:link w:val="Heading5Char"/>
    <w:qFormat/>
    <w:rsid w:val="00303DA5"/>
    <w:pPr>
      <w:keepNext/>
      <w:jc w:val="center"/>
      <w:outlineLvl w:val="4"/>
    </w:pPr>
    <w:rPr>
      <w:b/>
    </w:rPr>
  </w:style>
  <w:style w:type="paragraph" w:styleId="Heading6">
    <w:name w:val="heading 6"/>
    <w:basedOn w:val="Normal"/>
    <w:next w:val="Normal"/>
    <w:link w:val="Heading6Char"/>
    <w:qFormat/>
    <w:rsid w:val="00303DA5"/>
    <w:pPr>
      <w:keepNext/>
      <w:pBdr>
        <w:top w:val="single" w:sz="4" w:space="1" w:color="auto"/>
        <w:left w:val="single" w:sz="4" w:space="4" w:color="auto"/>
        <w:bottom w:val="single" w:sz="4" w:space="1" w:color="auto"/>
        <w:right w:val="single" w:sz="4" w:space="4" w:color="auto"/>
      </w:pBdr>
      <w:jc w:val="center"/>
      <w:outlineLvl w:val="5"/>
    </w:pPr>
    <w:rPr>
      <w:b/>
      <w:bCs/>
    </w:rPr>
  </w:style>
  <w:style w:type="paragraph" w:styleId="Heading7">
    <w:name w:val="heading 7"/>
    <w:basedOn w:val="Normal"/>
    <w:next w:val="Normal"/>
    <w:link w:val="Heading7Char"/>
    <w:qFormat/>
    <w:rsid w:val="00303DA5"/>
    <w:pPr>
      <w:keepNext/>
      <w:pBdr>
        <w:top w:val="single" w:sz="4" w:space="1" w:color="auto"/>
        <w:left w:val="single" w:sz="4" w:space="4" w:color="auto"/>
        <w:bottom w:val="single" w:sz="4" w:space="1" w:color="auto"/>
        <w:right w:val="single" w:sz="4" w:space="4" w:color="auto"/>
      </w:pBd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3DA5"/>
    <w:rPr>
      <w:rFonts w:ascii="Times New Roman" w:eastAsia="Times New Roman" w:hAnsi="Times New Roman"/>
      <w:b/>
      <w:bCs/>
      <w:sz w:val="24"/>
      <w:szCs w:val="24"/>
      <w:u w:val="single"/>
    </w:rPr>
  </w:style>
  <w:style w:type="character" w:customStyle="1" w:styleId="Heading2Char">
    <w:name w:val="Heading 2 Char"/>
    <w:link w:val="Heading2"/>
    <w:rsid w:val="00303DA5"/>
    <w:rPr>
      <w:rFonts w:ascii="Times New Roman" w:eastAsia="Times New Roman" w:hAnsi="Times New Roman"/>
      <w:b/>
      <w:bCs/>
      <w:sz w:val="24"/>
      <w:szCs w:val="24"/>
      <w:u w:val="single"/>
    </w:rPr>
  </w:style>
  <w:style w:type="character" w:customStyle="1" w:styleId="Heading3Char">
    <w:name w:val="Heading 3 Char"/>
    <w:link w:val="Heading3"/>
    <w:rsid w:val="00303DA5"/>
    <w:rPr>
      <w:rFonts w:ascii="Times New Roman" w:eastAsia="Times New Roman" w:hAnsi="Times New Roman"/>
      <w:b/>
      <w:bCs/>
      <w:sz w:val="24"/>
      <w:szCs w:val="24"/>
    </w:rPr>
  </w:style>
  <w:style w:type="character" w:customStyle="1" w:styleId="Heading5Char">
    <w:name w:val="Heading 5 Char"/>
    <w:link w:val="Heading5"/>
    <w:rsid w:val="00303DA5"/>
    <w:rPr>
      <w:rFonts w:ascii="Times New Roman" w:eastAsia="Times New Roman" w:hAnsi="Times New Roman"/>
      <w:b/>
    </w:rPr>
  </w:style>
  <w:style w:type="character" w:customStyle="1" w:styleId="Heading6Char">
    <w:name w:val="Heading 6 Char"/>
    <w:link w:val="Heading6"/>
    <w:rsid w:val="00303DA5"/>
    <w:rPr>
      <w:rFonts w:ascii="Times New Roman" w:eastAsia="Times New Roman" w:hAnsi="Times New Roman"/>
      <w:b/>
      <w:bCs/>
    </w:rPr>
  </w:style>
  <w:style w:type="character" w:customStyle="1" w:styleId="Heading7Char">
    <w:name w:val="Heading 7 Char"/>
    <w:link w:val="Heading7"/>
    <w:rsid w:val="00303DA5"/>
    <w:rPr>
      <w:rFonts w:ascii="Times New Roman" w:eastAsia="Times New Roman" w:hAnsi="Times New Roman"/>
      <w:b/>
      <w:bCs/>
    </w:rPr>
  </w:style>
  <w:style w:type="paragraph" w:styleId="TOC1">
    <w:name w:val="toc 1"/>
    <w:basedOn w:val="Normal"/>
    <w:next w:val="Normal"/>
    <w:autoRedefine/>
    <w:semiHidden/>
    <w:rsid w:val="00303DA5"/>
    <w:pPr>
      <w:widowControl w:val="0"/>
      <w:tabs>
        <w:tab w:val="left" w:pos="720"/>
        <w:tab w:val="right" w:leader="dot" w:pos="9350"/>
      </w:tabs>
      <w:autoSpaceDE w:val="0"/>
      <w:autoSpaceDN w:val="0"/>
      <w:adjustRightInd w:val="0"/>
      <w:ind w:left="720" w:hanging="720"/>
    </w:pPr>
    <w:rPr>
      <w:rFonts w:ascii="Helvetica" w:hAnsi="Helvetica"/>
      <w:b/>
      <w:noProof/>
      <w:sz w:val="24"/>
      <w:szCs w:val="24"/>
    </w:rPr>
  </w:style>
  <w:style w:type="paragraph" w:styleId="TOC2">
    <w:name w:val="toc 2"/>
    <w:basedOn w:val="Normal"/>
    <w:next w:val="Normal"/>
    <w:autoRedefine/>
    <w:semiHidden/>
    <w:rsid w:val="00303DA5"/>
    <w:pPr>
      <w:widowControl w:val="0"/>
      <w:autoSpaceDE w:val="0"/>
      <w:autoSpaceDN w:val="0"/>
      <w:adjustRightInd w:val="0"/>
      <w:ind w:left="1440" w:hanging="720"/>
    </w:pPr>
    <w:rPr>
      <w:rFonts w:ascii="Helvetica" w:hAnsi="Helvetica"/>
      <w:sz w:val="24"/>
      <w:szCs w:val="24"/>
    </w:rPr>
  </w:style>
  <w:style w:type="paragraph" w:styleId="TOC3">
    <w:name w:val="toc 3"/>
    <w:basedOn w:val="Normal"/>
    <w:next w:val="Normal"/>
    <w:autoRedefine/>
    <w:semiHidden/>
    <w:rsid w:val="00303DA5"/>
    <w:pPr>
      <w:widowControl w:val="0"/>
      <w:autoSpaceDE w:val="0"/>
      <w:autoSpaceDN w:val="0"/>
      <w:adjustRightInd w:val="0"/>
      <w:ind w:left="2160" w:hanging="720"/>
    </w:pPr>
    <w:rPr>
      <w:rFonts w:ascii="Helvetica" w:hAnsi="Helvetica"/>
      <w:sz w:val="24"/>
      <w:szCs w:val="24"/>
    </w:rPr>
  </w:style>
  <w:style w:type="paragraph" w:styleId="DocumentMap">
    <w:name w:val="Document Map"/>
    <w:basedOn w:val="Normal"/>
    <w:link w:val="DocumentMapChar"/>
    <w:semiHidden/>
    <w:rsid w:val="00303DA5"/>
    <w:pPr>
      <w:widowControl w:val="0"/>
      <w:shd w:val="clear" w:color="auto" w:fill="000080"/>
      <w:autoSpaceDE w:val="0"/>
      <w:autoSpaceDN w:val="0"/>
      <w:adjustRightInd w:val="0"/>
    </w:pPr>
    <w:rPr>
      <w:rFonts w:ascii="Tahoma" w:hAnsi="Tahoma" w:cs="Tahoma"/>
    </w:rPr>
  </w:style>
  <w:style w:type="character" w:customStyle="1" w:styleId="DocumentMapChar">
    <w:name w:val="Document Map Char"/>
    <w:link w:val="DocumentMap"/>
    <w:semiHidden/>
    <w:rsid w:val="00303DA5"/>
    <w:rPr>
      <w:rFonts w:ascii="Tahoma" w:eastAsia="Times New Roman" w:hAnsi="Tahoma" w:cs="Tahoma"/>
      <w:shd w:val="clear" w:color="auto" w:fill="000080"/>
    </w:rPr>
  </w:style>
  <w:style w:type="paragraph" w:styleId="BalloonText">
    <w:name w:val="Balloon Text"/>
    <w:basedOn w:val="Normal"/>
    <w:link w:val="BalloonTextChar"/>
    <w:rsid w:val="00303DA5"/>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rsid w:val="00303DA5"/>
    <w:rPr>
      <w:rFonts w:ascii="Tahoma" w:eastAsia="Times New Roman" w:hAnsi="Tahoma" w:cs="Tahoma"/>
      <w:sz w:val="16"/>
      <w:szCs w:val="16"/>
    </w:rPr>
  </w:style>
  <w:style w:type="paragraph" w:styleId="Header">
    <w:name w:val="header"/>
    <w:basedOn w:val="Normal"/>
    <w:link w:val="HeaderChar"/>
    <w:rsid w:val="00303DA5"/>
    <w:pPr>
      <w:widowControl w:val="0"/>
      <w:tabs>
        <w:tab w:val="center" w:pos="4320"/>
        <w:tab w:val="right" w:pos="8640"/>
      </w:tabs>
      <w:autoSpaceDE w:val="0"/>
      <w:autoSpaceDN w:val="0"/>
      <w:adjustRightInd w:val="0"/>
    </w:pPr>
    <w:rPr>
      <w:rFonts w:ascii="Helvetica" w:hAnsi="Helvetica"/>
      <w:sz w:val="24"/>
      <w:szCs w:val="24"/>
    </w:rPr>
  </w:style>
  <w:style w:type="character" w:customStyle="1" w:styleId="HeaderChar">
    <w:name w:val="Header Char"/>
    <w:link w:val="Header"/>
    <w:rsid w:val="00303DA5"/>
    <w:rPr>
      <w:rFonts w:ascii="Helvetica" w:eastAsia="Times New Roman" w:hAnsi="Helvetica"/>
      <w:sz w:val="24"/>
      <w:szCs w:val="24"/>
    </w:rPr>
  </w:style>
  <w:style w:type="paragraph" w:styleId="Footer">
    <w:name w:val="footer"/>
    <w:basedOn w:val="Normal"/>
    <w:link w:val="FooterChar"/>
    <w:rsid w:val="00303DA5"/>
    <w:pPr>
      <w:widowControl w:val="0"/>
      <w:tabs>
        <w:tab w:val="center" w:pos="4320"/>
        <w:tab w:val="right" w:pos="8640"/>
      </w:tabs>
      <w:autoSpaceDE w:val="0"/>
      <w:autoSpaceDN w:val="0"/>
      <w:adjustRightInd w:val="0"/>
    </w:pPr>
    <w:rPr>
      <w:rFonts w:ascii="Helvetica" w:hAnsi="Helvetica"/>
      <w:sz w:val="24"/>
      <w:szCs w:val="24"/>
    </w:rPr>
  </w:style>
  <w:style w:type="character" w:customStyle="1" w:styleId="FooterChar">
    <w:name w:val="Footer Char"/>
    <w:link w:val="Footer"/>
    <w:uiPriority w:val="99"/>
    <w:rsid w:val="00303DA5"/>
    <w:rPr>
      <w:rFonts w:ascii="Helvetica" w:eastAsia="Times New Roman" w:hAnsi="Helvetica"/>
      <w:sz w:val="24"/>
      <w:szCs w:val="24"/>
    </w:rPr>
  </w:style>
  <w:style w:type="character" w:styleId="Hyperlink">
    <w:name w:val="Hyperlink"/>
    <w:rsid w:val="00303DA5"/>
    <w:rPr>
      <w:color w:val="0000FF"/>
      <w:u w:val="single"/>
    </w:rPr>
  </w:style>
  <w:style w:type="paragraph" w:styleId="TOC4">
    <w:name w:val="toc 4"/>
    <w:basedOn w:val="Normal"/>
    <w:next w:val="Normal"/>
    <w:autoRedefine/>
    <w:semiHidden/>
    <w:rsid w:val="00303DA5"/>
    <w:pPr>
      <w:ind w:left="720"/>
    </w:pPr>
    <w:rPr>
      <w:sz w:val="24"/>
      <w:szCs w:val="24"/>
    </w:rPr>
  </w:style>
  <w:style w:type="paragraph" w:styleId="TOC5">
    <w:name w:val="toc 5"/>
    <w:basedOn w:val="Normal"/>
    <w:next w:val="Normal"/>
    <w:autoRedefine/>
    <w:semiHidden/>
    <w:rsid w:val="00303DA5"/>
    <w:pPr>
      <w:ind w:left="960"/>
    </w:pPr>
    <w:rPr>
      <w:sz w:val="24"/>
      <w:szCs w:val="24"/>
    </w:rPr>
  </w:style>
  <w:style w:type="paragraph" w:styleId="TOC6">
    <w:name w:val="toc 6"/>
    <w:basedOn w:val="Normal"/>
    <w:next w:val="Normal"/>
    <w:autoRedefine/>
    <w:semiHidden/>
    <w:rsid w:val="00303DA5"/>
    <w:pPr>
      <w:ind w:left="1200"/>
    </w:pPr>
    <w:rPr>
      <w:sz w:val="24"/>
      <w:szCs w:val="24"/>
    </w:rPr>
  </w:style>
  <w:style w:type="paragraph" w:styleId="TOC7">
    <w:name w:val="toc 7"/>
    <w:basedOn w:val="Normal"/>
    <w:next w:val="Normal"/>
    <w:autoRedefine/>
    <w:semiHidden/>
    <w:rsid w:val="00303DA5"/>
    <w:pPr>
      <w:ind w:left="1440"/>
    </w:pPr>
    <w:rPr>
      <w:sz w:val="24"/>
      <w:szCs w:val="24"/>
    </w:rPr>
  </w:style>
  <w:style w:type="paragraph" w:styleId="TOC8">
    <w:name w:val="toc 8"/>
    <w:basedOn w:val="Normal"/>
    <w:next w:val="Normal"/>
    <w:autoRedefine/>
    <w:semiHidden/>
    <w:rsid w:val="00303DA5"/>
    <w:pPr>
      <w:ind w:left="1680"/>
    </w:pPr>
    <w:rPr>
      <w:sz w:val="24"/>
      <w:szCs w:val="24"/>
    </w:rPr>
  </w:style>
  <w:style w:type="paragraph" w:styleId="TOC9">
    <w:name w:val="toc 9"/>
    <w:basedOn w:val="Normal"/>
    <w:next w:val="Normal"/>
    <w:autoRedefine/>
    <w:semiHidden/>
    <w:rsid w:val="00303DA5"/>
    <w:pPr>
      <w:ind w:left="1920"/>
    </w:pPr>
    <w:rPr>
      <w:sz w:val="24"/>
      <w:szCs w:val="24"/>
    </w:rPr>
  </w:style>
  <w:style w:type="character" w:styleId="Strong">
    <w:name w:val="Strong"/>
    <w:qFormat/>
    <w:rsid w:val="00303DA5"/>
    <w:rPr>
      <w:b/>
      <w:bCs/>
    </w:rPr>
  </w:style>
  <w:style w:type="character" w:styleId="CommentReference">
    <w:name w:val="annotation reference"/>
    <w:uiPriority w:val="99"/>
    <w:rsid w:val="00303DA5"/>
    <w:rPr>
      <w:sz w:val="16"/>
      <w:szCs w:val="16"/>
    </w:rPr>
  </w:style>
  <w:style w:type="paragraph" w:styleId="CommentText">
    <w:name w:val="annotation text"/>
    <w:basedOn w:val="Normal"/>
    <w:link w:val="CommentTextChar"/>
    <w:uiPriority w:val="99"/>
    <w:rsid w:val="00303DA5"/>
    <w:pPr>
      <w:widowControl w:val="0"/>
      <w:autoSpaceDE w:val="0"/>
      <w:autoSpaceDN w:val="0"/>
      <w:adjustRightInd w:val="0"/>
    </w:pPr>
    <w:rPr>
      <w:rFonts w:ascii="Helvetica" w:hAnsi="Helvetica"/>
    </w:rPr>
  </w:style>
  <w:style w:type="character" w:customStyle="1" w:styleId="CommentTextChar">
    <w:name w:val="Comment Text Char"/>
    <w:link w:val="CommentText"/>
    <w:uiPriority w:val="99"/>
    <w:rsid w:val="00303DA5"/>
    <w:rPr>
      <w:rFonts w:ascii="Helvetica" w:eastAsia="Times New Roman" w:hAnsi="Helvetica"/>
    </w:rPr>
  </w:style>
  <w:style w:type="paragraph" w:styleId="BodyTextIndent">
    <w:name w:val="Body Text Indent"/>
    <w:basedOn w:val="Normal"/>
    <w:link w:val="BodyTextIndentChar"/>
    <w:rsid w:val="00303DA5"/>
    <w:pPr>
      <w:autoSpaceDE w:val="0"/>
      <w:autoSpaceDN w:val="0"/>
      <w:adjustRightInd w:val="0"/>
      <w:ind w:left="720"/>
    </w:pPr>
    <w:rPr>
      <w:sz w:val="24"/>
      <w:szCs w:val="24"/>
    </w:rPr>
  </w:style>
  <w:style w:type="character" w:customStyle="1" w:styleId="BodyTextIndentChar">
    <w:name w:val="Body Text Indent Char"/>
    <w:link w:val="BodyTextIndent"/>
    <w:rsid w:val="00303DA5"/>
    <w:rPr>
      <w:rFonts w:ascii="Times New Roman" w:eastAsia="Times New Roman" w:hAnsi="Times New Roman"/>
      <w:sz w:val="24"/>
      <w:szCs w:val="24"/>
    </w:rPr>
  </w:style>
  <w:style w:type="paragraph" w:styleId="BodyTextIndent2">
    <w:name w:val="Body Text Indent 2"/>
    <w:basedOn w:val="Normal"/>
    <w:link w:val="BodyTextIndent2Char"/>
    <w:rsid w:val="00303DA5"/>
    <w:pPr>
      <w:tabs>
        <w:tab w:val="left" w:pos="-1440"/>
      </w:tabs>
      <w:autoSpaceDE w:val="0"/>
      <w:autoSpaceDN w:val="0"/>
      <w:adjustRightInd w:val="0"/>
      <w:ind w:left="2160" w:hanging="720"/>
      <w:jc w:val="both"/>
    </w:pPr>
    <w:rPr>
      <w:sz w:val="24"/>
      <w:szCs w:val="24"/>
    </w:rPr>
  </w:style>
  <w:style w:type="character" w:customStyle="1" w:styleId="BodyTextIndent2Char">
    <w:name w:val="Body Text Indent 2 Char"/>
    <w:link w:val="BodyTextIndent2"/>
    <w:rsid w:val="00303DA5"/>
    <w:rPr>
      <w:rFonts w:ascii="Times New Roman" w:eastAsia="Times New Roman" w:hAnsi="Times New Roman"/>
      <w:sz w:val="24"/>
      <w:szCs w:val="24"/>
    </w:rPr>
  </w:style>
  <w:style w:type="paragraph" w:styleId="BodyTextIndent3">
    <w:name w:val="Body Text Indent 3"/>
    <w:basedOn w:val="Normal"/>
    <w:link w:val="BodyTextIndent3Char"/>
    <w:rsid w:val="00303DA5"/>
    <w:pPr>
      <w:autoSpaceDE w:val="0"/>
      <w:autoSpaceDN w:val="0"/>
      <w:adjustRightInd w:val="0"/>
      <w:ind w:left="720"/>
      <w:jc w:val="both"/>
    </w:pPr>
    <w:rPr>
      <w:sz w:val="24"/>
      <w:szCs w:val="24"/>
    </w:rPr>
  </w:style>
  <w:style w:type="character" w:customStyle="1" w:styleId="BodyTextIndent3Char">
    <w:name w:val="Body Text Indent 3 Char"/>
    <w:link w:val="BodyTextIndent3"/>
    <w:rsid w:val="00303DA5"/>
    <w:rPr>
      <w:rFonts w:ascii="Times New Roman" w:eastAsia="Times New Roman" w:hAnsi="Times New Roman"/>
      <w:sz w:val="24"/>
      <w:szCs w:val="24"/>
    </w:rPr>
  </w:style>
  <w:style w:type="paragraph" w:styleId="BodyText">
    <w:name w:val="Body Text"/>
    <w:basedOn w:val="Normal"/>
    <w:link w:val="BodyTextChar"/>
    <w:rsid w:val="00303D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Pr>
      <w:sz w:val="24"/>
      <w:szCs w:val="24"/>
    </w:rPr>
  </w:style>
  <w:style w:type="character" w:customStyle="1" w:styleId="BodyTextChar">
    <w:name w:val="Body Text Char"/>
    <w:link w:val="BodyText"/>
    <w:rsid w:val="00303DA5"/>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303DA5"/>
    <w:rPr>
      <w:b/>
      <w:bCs/>
    </w:rPr>
  </w:style>
  <w:style w:type="character" w:customStyle="1" w:styleId="CommentSubjectChar">
    <w:name w:val="Comment Subject Char"/>
    <w:link w:val="CommentSubject"/>
    <w:semiHidden/>
    <w:rsid w:val="00303DA5"/>
    <w:rPr>
      <w:rFonts w:ascii="Helvetica" w:eastAsia="Times New Roman" w:hAnsi="Helvetica"/>
      <w:b/>
      <w:bCs/>
    </w:rPr>
  </w:style>
  <w:style w:type="character" w:styleId="PageNumber">
    <w:name w:val="page number"/>
    <w:basedOn w:val="DefaultParagraphFont"/>
    <w:rsid w:val="00303DA5"/>
  </w:style>
  <w:style w:type="paragraph" w:customStyle="1" w:styleId="MediumList2-Accent41">
    <w:name w:val="Medium List 2 - Accent 41"/>
    <w:basedOn w:val="Normal"/>
    <w:uiPriority w:val="34"/>
    <w:qFormat/>
    <w:rsid w:val="00303DA5"/>
    <w:pPr>
      <w:widowControl w:val="0"/>
      <w:autoSpaceDE w:val="0"/>
      <w:autoSpaceDN w:val="0"/>
      <w:adjustRightInd w:val="0"/>
      <w:ind w:left="720"/>
    </w:pPr>
    <w:rPr>
      <w:rFonts w:ascii="Helvetica" w:hAnsi="Helvetica"/>
      <w:sz w:val="24"/>
      <w:szCs w:val="24"/>
    </w:rPr>
  </w:style>
  <w:style w:type="paragraph" w:styleId="Index1">
    <w:name w:val="index 1"/>
    <w:basedOn w:val="Normal"/>
    <w:next w:val="Normal"/>
    <w:autoRedefine/>
    <w:semiHidden/>
    <w:rsid w:val="00303DA5"/>
    <w:pPr>
      <w:widowControl w:val="0"/>
      <w:autoSpaceDE w:val="0"/>
      <w:autoSpaceDN w:val="0"/>
      <w:adjustRightInd w:val="0"/>
      <w:ind w:left="240" w:hanging="240"/>
    </w:pPr>
    <w:rPr>
      <w:rFonts w:ascii="Helvetica" w:hAnsi="Helvetica"/>
      <w:sz w:val="24"/>
      <w:szCs w:val="24"/>
    </w:rPr>
  </w:style>
  <w:style w:type="paragraph" w:customStyle="1" w:styleId="MediumList1-Accent41">
    <w:name w:val="Medium List 1 - Accent 41"/>
    <w:hidden/>
    <w:uiPriority w:val="99"/>
    <w:semiHidden/>
    <w:rsid w:val="00303DA5"/>
    <w:rPr>
      <w:rFonts w:ascii="Helvetica" w:eastAsia="Times New Roman" w:hAnsi="Helvetica"/>
      <w:sz w:val="24"/>
      <w:szCs w:val="24"/>
    </w:rPr>
  </w:style>
  <w:style w:type="paragraph" w:styleId="NormalWeb">
    <w:name w:val="Normal (Web)"/>
    <w:basedOn w:val="Normal"/>
    <w:rsid w:val="00303DA5"/>
    <w:pPr>
      <w:spacing w:before="100" w:beforeAutospacing="1" w:after="100" w:afterAutospacing="1"/>
    </w:pPr>
    <w:rPr>
      <w:sz w:val="24"/>
      <w:szCs w:val="24"/>
    </w:rPr>
  </w:style>
  <w:style w:type="paragraph" w:customStyle="1" w:styleId="MediumList2-Accent21">
    <w:name w:val="Medium List 2 - Accent 21"/>
    <w:hidden/>
    <w:uiPriority w:val="99"/>
    <w:semiHidden/>
    <w:rsid w:val="00303DA5"/>
    <w:rPr>
      <w:rFonts w:ascii="Helvetica" w:eastAsia="Times New Roman" w:hAnsi="Helvetica"/>
      <w:sz w:val="24"/>
      <w:szCs w:val="24"/>
    </w:rPr>
  </w:style>
  <w:style w:type="paragraph" w:customStyle="1" w:styleId="ColorfulShading-Accent11">
    <w:name w:val="Colorful Shading - Accent 11"/>
    <w:hidden/>
    <w:uiPriority w:val="99"/>
    <w:semiHidden/>
    <w:rsid w:val="00303DA5"/>
    <w:rPr>
      <w:rFonts w:ascii="Helvetica" w:eastAsia="Times New Roman" w:hAnsi="Helvetica"/>
      <w:sz w:val="24"/>
      <w:szCs w:val="24"/>
    </w:rPr>
  </w:style>
  <w:style w:type="paragraph" w:customStyle="1" w:styleId="MediumGrid1-Accent21">
    <w:name w:val="Medium Grid 1 - Accent 21"/>
    <w:basedOn w:val="Normal"/>
    <w:uiPriority w:val="34"/>
    <w:qFormat/>
    <w:rsid w:val="00303DA5"/>
    <w:pPr>
      <w:widowControl w:val="0"/>
      <w:autoSpaceDE w:val="0"/>
      <w:autoSpaceDN w:val="0"/>
      <w:adjustRightInd w:val="0"/>
      <w:ind w:left="720"/>
      <w:contextualSpacing/>
    </w:pPr>
    <w:rPr>
      <w:rFonts w:ascii="Helvetica" w:hAnsi="Helvetica"/>
      <w:sz w:val="24"/>
      <w:szCs w:val="24"/>
    </w:rPr>
  </w:style>
  <w:style w:type="paragraph" w:customStyle="1" w:styleId="MediumList2-Accent22">
    <w:name w:val="Medium List 2 - Accent 22"/>
    <w:hidden/>
    <w:uiPriority w:val="99"/>
    <w:semiHidden/>
    <w:rsid w:val="00303DA5"/>
    <w:rPr>
      <w:rFonts w:ascii="Helvetica" w:eastAsia="Times New Roman" w:hAnsi="Helvetica"/>
      <w:sz w:val="24"/>
      <w:szCs w:val="24"/>
    </w:rPr>
  </w:style>
  <w:style w:type="table" w:styleId="TableGrid">
    <w:name w:val="Table Grid"/>
    <w:basedOn w:val="TableNormal"/>
    <w:uiPriority w:val="59"/>
    <w:rsid w:val="00303DA5"/>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303DA5"/>
    <w:rPr>
      <w:rFonts w:ascii="Times New Roman" w:eastAsia="Times New Roman" w:hAnsi="Times New Roman"/>
      <w:u w:val="single"/>
    </w:rPr>
  </w:style>
  <w:style w:type="paragraph" w:styleId="Index2">
    <w:name w:val="index 2"/>
    <w:basedOn w:val="Normal"/>
    <w:next w:val="Normal"/>
    <w:autoRedefine/>
    <w:semiHidden/>
    <w:rsid w:val="00303DA5"/>
    <w:pPr>
      <w:ind w:left="400" w:hanging="200"/>
    </w:pPr>
  </w:style>
  <w:style w:type="paragraph" w:styleId="Index3">
    <w:name w:val="index 3"/>
    <w:basedOn w:val="Normal"/>
    <w:next w:val="Normal"/>
    <w:autoRedefine/>
    <w:semiHidden/>
    <w:rsid w:val="00303DA5"/>
    <w:pPr>
      <w:ind w:left="600" w:hanging="200"/>
    </w:pPr>
  </w:style>
  <w:style w:type="paragraph" w:styleId="Index4">
    <w:name w:val="index 4"/>
    <w:basedOn w:val="Normal"/>
    <w:next w:val="Normal"/>
    <w:autoRedefine/>
    <w:semiHidden/>
    <w:rsid w:val="00303DA5"/>
    <w:pPr>
      <w:ind w:left="800" w:hanging="200"/>
    </w:pPr>
  </w:style>
  <w:style w:type="paragraph" w:styleId="Index5">
    <w:name w:val="index 5"/>
    <w:basedOn w:val="Normal"/>
    <w:next w:val="Normal"/>
    <w:autoRedefine/>
    <w:semiHidden/>
    <w:rsid w:val="00303DA5"/>
    <w:pPr>
      <w:ind w:left="1000" w:hanging="200"/>
    </w:pPr>
  </w:style>
  <w:style w:type="paragraph" w:styleId="Index6">
    <w:name w:val="index 6"/>
    <w:basedOn w:val="Normal"/>
    <w:next w:val="Normal"/>
    <w:autoRedefine/>
    <w:semiHidden/>
    <w:rsid w:val="00303DA5"/>
    <w:pPr>
      <w:ind w:left="1200" w:hanging="200"/>
    </w:pPr>
  </w:style>
  <w:style w:type="paragraph" w:styleId="Index7">
    <w:name w:val="index 7"/>
    <w:basedOn w:val="Normal"/>
    <w:next w:val="Normal"/>
    <w:autoRedefine/>
    <w:semiHidden/>
    <w:rsid w:val="00303DA5"/>
    <w:pPr>
      <w:ind w:left="1400" w:hanging="200"/>
    </w:pPr>
  </w:style>
  <w:style w:type="paragraph" w:styleId="Index8">
    <w:name w:val="index 8"/>
    <w:basedOn w:val="Normal"/>
    <w:next w:val="Normal"/>
    <w:autoRedefine/>
    <w:semiHidden/>
    <w:rsid w:val="00303DA5"/>
    <w:pPr>
      <w:ind w:left="1600" w:hanging="200"/>
    </w:pPr>
  </w:style>
  <w:style w:type="paragraph" w:styleId="Index9">
    <w:name w:val="index 9"/>
    <w:basedOn w:val="Normal"/>
    <w:next w:val="Normal"/>
    <w:autoRedefine/>
    <w:semiHidden/>
    <w:rsid w:val="00303DA5"/>
    <w:pPr>
      <w:ind w:left="1800" w:hanging="200"/>
    </w:pPr>
  </w:style>
  <w:style w:type="paragraph" w:styleId="IndexHeading">
    <w:name w:val="index heading"/>
    <w:basedOn w:val="Normal"/>
    <w:next w:val="Index1"/>
    <w:semiHidden/>
    <w:rsid w:val="00303DA5"/>
    <w:pPr>
      <w:spacing w:before="120" w:after="120"/>
    </w:pPr>
    <w:rPr>
      <w:b/>
      <w:i/>
    </w:rPr>
  </w:style>
  <w:style w:type="paragraph" w:customStyle="1" w:styleId="CM7">
    <w:name w:val="CM7"/>
    <w:basedOn w:val="Normal"/>
    <w:next w:val="Normal"/>
    <w:rsid w:val="00B94FB0"/>
    <w:pPr>
      <w:widowControl w:val="0"/>
      <w:autoSpaceDE w:val="0"/>
      <w:autoSpaceDN w:val="0"/>
      <w:adjustRightInd w:val="0"/>
      <w:spacing w:after="235"/>
    </w:pPr>
    <w:rPr>
      <w:rFonts w:ascii="Arial" w:hAnsi="Arial"/>
      <w:sz w:val="24"/>
      <w:szCs w:val="24"/>
    </w:rPr>
  </w:style>
  <w:style w:type="paragraph" w:customStyle="1" w:styleId="CM11">
    <w:name w:val="CM11"/>
    <w:basedOn w:val="Normal"/>
    <w:next w:val="Normal"/>
    <w:rsid w:val="00B94FB0"/>
    <w:pPr>
      <w:widowControl w:val="0"/>
      <w:autoSpaceDE w:val="0"/>
      <w:autoSpaceDN w:val="0"/>
      <w:adjustRightInd w:val="0"/>
      <w:spacing w:after="138"/>
    </w:pPr>
    <w:rPr>
      <w:rFonts w:ascii="Arial" w:hAnsi="Arial"/>
      <w:sz w:val="24"/>
      <w:szCs w:val="24"/>
    </w:rPr>
  </w:style>
  <w:style w:type="paragraph" w:styleId="Revision">
    <w:name w:val="Revision"/>
    <w:hidden/>
    <w:rsid w:val="004546A7"/>
    <w:rPr>
      <w:rFonts w:ascii="Times New Roman" w:eastAsia="Times New Roman" w:hAnsi="Times New Roman"/>
    </w:rPr>
  </w:style>
  <w:style w:type="paragraph" w:customStyle="1" w:styleId="Default">
    <w:name w:val="Default"/>
    <w:rsid w:val="00AA5736"/>
    <w:pPr>
      <w:autoSpaceDE w:val="0"/>
      <w:autoSpaceDN w:val="0"/>
      <w:adjustRightInd w:val="0"/>
    </w:pPr>
    <w:rPr>
      <w:rFonts w:ascii="Times New Roman" w:eastAsiaTheme="minorHAnsi" w:hAnsi="Times New Roman"/>
      <w:color w:val="000000"/>
      <w:sz w:val="24"/>
      <w:szCs w:val="24"/>
    </w:rPr>
  </w:style>
  <w:style w:type="paragraph" w:styleId="Closing">
    <w:name w:val="Closing"/>
    <w:basedOn w:val="Normal"/>
    <w:link w:val="ClosingChar"/>
    <w:uiPriority w:val="99"/>
    <w:unhideWhenUsed/>
    <w:rsid w:val="001D0244"/>
    <w:pPr>
      <w:spacing w:after="720"/>
      <w:ind w:left="4320"/>
      <w:contextualSpacing/>
    </w:pPr>
    <w:rPr>
      <w:rFonts w:eastAsiaTheme="minorHAnsi" w:cstheme="minorBidi"/>
      <w:sz w:val="24"/>
      <w:szCs w:val="24"/>
    </w:rPr>
  </w:style>
  <w:style w:type="character" w:customStyle="1" w:styleId="ClosingChar">
    <w:name w:val="Closing Char"/>
    <w:basedOn w:val="DefaultParagraphFont"/>
    <w:link w:val="Closing"/>
    <w:uiPriority w:val="99"/>
    <w:rsid w:val="001D0244"/>
    <w:rPr>
      <w:rFonts w:ascii="Times New Roman" w:eastAsiaTheme="minorHAnsi" w:hAnsi="Times New Roman" w:cstheme="minorBidi"/>
      <w:sz w:val="24"/>
      <w:szCs w:val="24"/>
    </w:rPr>
  </w:style>
  <w:style w:type="paragraph" w:styleId="BlockText">
    <w:name w:val="Block Text"/>
    <w:basedOn w:val="Normal"/>
    <w:qFormat/>
    <w:rsid w:val="000537CC"/>
    <w:pPr>
      <w:spacing w:after="240"/>
    </w:pPr>
    <w:rPr>
      <w:rFonts w:eastAsiaTheme="minorEastAsia" w:cstheme="min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76CBEB-CCF5-8641-A187-EB7595F5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6836</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dhernandez</dc:creator>
  <cp:keywords/>
  <dc:description/>
  <cp:lastModifiedBy>Melissa Reeves</cp:lastModifiedBy>
  <cp:revision>4</cp:revision>
  <cp:lastPrinted>2018-12-14T00:49:00Z</cp:lastPrinted>
  <dcterms:created xsi:type="dcterms:W3CDTF">2022-12-15T21:43:00Z</dcterms:created>
  <dcterms:modified xsi:type="dcterms:W3CDTF">2022-12-16T18:01:00Z</dcterms:modified>
</cp:coreProperties>
</file>